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4F9C" w:rsidRDefault="00063842" w:rsidP="00581907">
      <w:pPr>
        <w:pStyle w:val="Zwykytekst1"/>
        <w:tabs>
          <w:tab w:val="left" w:pos="849"/>
          <w:tab w:val="right" w:pos="9069"/>
        </w:tabs>
        <w:jc w:val="right"/>
        <w:rPr>
          <w:rFonts w:ascii="Cambria" w:hAnsi="Cambria" w:cs="Cambria"/>
          <w:b/>
          <w:sz w:val="24"/>
          <w:szCs w:val="24"/>
        </w:rPr>
      </w:pPr>
      <w:r>
        <w:rPr>
          <w:rFonts w:ascii="Cambria" w:hAnsi="Cambria" w:cs="Cambria"/>
          <w:b/>
          <w:sz w:val="24"/>
          <w:szCs w:val="24"/>
        </w:rPr>
        <w:t xml:space="preserve"> </w:t>
      </w:r>
      <w:r w:rsidR="00E54F9C">
        <w:rPr>
          <w:rFonts w:ascii="Cambria" w:hAnsi="Cambria" w:cs="Cambria"/>
          <w:b/>
          <w:sz w:val="24"/>
          <w:szCs w:val="24"/>
        </w:rPr>
        <w:t xml:space="preserve">Łódź, </w:t>
      </w:r>
      <w:r w:rsidR="00855294">
        <w:rPr>
          <w:rFonts w:ascii="Cambria" w:hAnsi="Cambria" w:cs="Cambria"/>
          <w:b/>
          <w:sz w:val="24"/>
          <w:szCs w:val="24"/>
        </w:rPr>
        <w:t xml:space="preserve"> </w:t>
      </w:r>
      <w:r w:rsidR="000C69C5">
        <w:rPr>
          <w:rFonts w:ascii="Cambria" w:hAnsi="Cambria" w:cs="Cambria"/>
          <w:b/>
          <w:sz w:val="24"/>
          <w:szCs w:val="24"/>
        </w:rPr>
        <w:t xml:space="preserve">grudzień </w:t>
      </w:r>
      <w:r w:rsidR="00366B15">
        <w:rPr>
          <w:rFonts w:ascii="Cambria" w:hAnsi="Cambria" w:cs="Cambria"/>
          <w:b/>
          <w:sz w:val="24"/>
          <w:szCs w:val="24"/>
        </w:rPr>
        <w:t xml:space="preserve"> </w:t>
      </w:r>
      <w:r w:rsidR="006A00C5">
        <w:rPr>
          <w:rFonts w:ascii="Cambria" w:hAnsi="Cambria" w:cs="Cambria"/>
          <w:b/>
          <w:sz w:val="24"/>
          <w:szCs w:val="24"/>
        </w:rPr>
        <w:t xml:space="preserve"> </w:t>
      </w:r>
      <w:r w:rsidR="00AC493D">
        <w:rPr>
          <w:rFonts w:ascii="Cambria" w:hAnsi="Cambria" w:cs="Cambria"/>
          <w:b/>
          <w:sz w:val="24"/>
          <w:szCs w:val="24"/>
        </w:rPr>
        <w:t>2017r</w:t>
      </w:r>
      <w:r w:rsidR="005A310F">
        <w:rPr>
          <w:rFonts w:ascii="Cambria" w:hAnsi="Cambria" w:cs="Cambria"/>
          <w:b/>
          <w:sz w:val="24"/>
          <w:szCs w:val="24"/>
        </w:rPr>
        <w:t>.</w:t>
      </w:r>
    </w:p>
    <w:p w:rsidR="00E54F9C" w:rsidRDefault="00E54F9C">
      <w:pPr>
        <w:pStyle w:val="Zwykytekst1"/>
        <w:spacing w:line="360" w:lineRule="auto"/>
        <w:jc w:val="center"/>
        <w:rPr>
          <w:rFonts w:ascii="Cambria" w:hAnsi="Cambria" w:cs="Cambria"/>
          <w:b/>
          <w:sz w:val="20"/>
          <w:szCs w:val="20"/>
        </w:rPr>
      </w:pPr>
      <w:r>
        <w:rPr>
          <w:rFonts w:ascii="Cambria" w:hAnsi="Cambria" w:cs="Cambria"/>
          <w:b/>
          <w:sz w:val="24"/>
          <w:szCs w:val="24"/>
        </w:rPr>
        <w:t>SPECYFIKACJA ISTOTNYCH WARUNKÓW ZAMÓWIENIA</w:t>
      </w:r>
    </w:p>
    <w:p w:rsidR="00E54F9C" w:rsidRDefault="00E54F9C">
      <w:pPr>
        <w:autoSpaceDE w:val="0"/>
        <w:jc w:val="center"/>
        <w:rPr>
          <w:rFonts w:ascii="Cambria" w:hAnsi="Cambria" w:cs="Cambria"/>
          <w:b/>
          <w:sz w:val="20"/>
          <w:szCs w:val="20"/>
        </w:rPr>
      </w:pPr>
    </w:p>
    <w:p w:rsidR="00E54F9C" w:rsidRDefault="00E54F9C">
      <w:pPr>
        <w:autoSpaceDE w:val="0"/>
        <w:jc w:val="center"/>
        <w:rPr>
          <w:rFonts w:ascii="Cambria" w:hAnsi="Cambria" w:cs="Cambria"/>
          <w:sz w:val="20"/>
          <w:szCs w:val="20"/>
        </w:rPr>
      </w:pPr>
      <w:r>
        <w:rPr>
          <w:rFonts w:ascii="Cambria" w:hAnsi="Cambria" w:cs="Cambria"/>
          <w:sz w:val="20"/>
          <w:szCs w:val="20"/>
        </w:rPr>
        <w:t xml:space="preserve">W TRYBIE PRZETARGU NIEOGRANICZONEGO </w:t>
      </w:r>
      <w:r>
        <w:rPr>
          <w:rFonts w:ascii="Cambria" w:hAnsi="Cambria" w:cs="Cambria"/>
          <w:sz w:val="20"/>
          <w:szCs w:val="20"/>
        </w:rPr>
        <w:br/>
        <w:t>o wartości mniejszej niż  kwoty określone w przepisach wydanych</w:t>
      </w:r>
    </w:p>
    <w:p w:rsidR="00E54F9C" w:rsidRDefault="00E54F9C">
      <w:pPr>
        <w:autoSpaceDE w:val="0"/>
        <w:jc w:val="center"/>
        <w:rPr>
          <w:rFonts w:ascii="Cambria" w:hAnsi="Cambria" w:cs="Cambria"/>
          <w:sz w:val="20"/>
          <w:szCs w:val="20"/>
        </w:rPr>
      </w:pPr>
      <w:r>
        <w:rPr>
          <w:rFonts w:ascii="Cambria" w:hAnsi="Cambria" w:cs="Cambria"/>
          <w:sz w:val="20"/>
          <w:szCs w:val="20"/>
        </w:rPr>
        <w:t>na podstawie art. 11 ust. 8 ustawy Prawo zamówień publicznych, tj. poniżej 5.225.000 €</w:t>
      </w:r>
    </w:p>
    <w:p w:rsidR="00E54F9C" w:rsidRDefault="00E54F9C">
      <w:pPr>
        <w:autoSpaceDE w:val="0"/>
        <w:jc w:val="center"/>
        <w:rPr>
          <w:rFonts w:ascii="Cambria" w:hAnsi="Cambria" w:cs="Cambria"/>
          <w:sz w:val="20"/>
          <w:szCs w:val="20"/>
        </w:rPr>
      </w:pPr>
    </w:p>
    <w:p w:rsidR="00E54F9C" w:rsidRDefault="00AC3AA5" w:rsidP="005A310F">
      <w:pPr>
        <w:tabs>
          <w:tab w:val="center" w:pos="4535"/>
          <w:tab w:val="left" w:pos="6229"/>
        </w:tabs>
        <w:autoSpaceDE w:val="0"/>
        <w:spacing w:line="360" w:lineRule="auto"/>
        <w:rPr>
          <w:rFonts w:ascii="Cambria" w:hAnsi="Cambria" w:cs="Cambria"/>
          <w:b/>
        </w:rPr>
      </w:pPr>
      <w:r>
        <w:rPr>
          <w:rFonts w:ascii="Cambria" w:hAnsi="Cambria" w:cs="Cambria"/>
          <w:sz w:val="20"/>
          <w:szCs w:val="20"/>
        </w:rPr>
        <w:tab/>
      </w:r>
      <w:r w:rsidR="00E54F9C">
        <w:rPr>
          <w:rFonts w:ascii="Cambria" w:hAnsi="Cambria" w:cs="Cambria"/>
          <w:sz w:val="20"/>
          <w:szCs w:val="20"/>
        </w:rPr>
        <w:t>PRZEDMIOT ZAMÓWIENIA:</w:t>
      </w:r>
      <w:r>
        <w:rPr>
          <w:rFonts w:ascii="Cambria" w:hAnsi="Cambria" w:cs="Cambria"/>
          <w:sz w:val="20"/>
          <w:szCs w:val="20"/>
        </w:rPr>
        <w:tab/>
      </w:r>
    </w:p>
    <w:p w:rsidR="00C51451" w:rsidRPr="00C51451" w:rsidRDefault="00C51451" w:rsidP="00C51451">
      <w:pPr>
        <w:pStyle w:val="Tekstpodstawowy21"/>
        <w:tabs>
          <w:tab w:val="left" w:pos="3686"/>
        </w:tabs>
        <w:spacing w:before="120" w:line="320" w:lineRule="exact"/>
        <w:ind w:right="-19"/>
        <w:jc w:val="center"/>
        <w:rPr>
          <w:b/>
          <w:szCs w:val="22"/>
        </w:rPr>
      </w:pPr>
      <w:r w:rsidRPr="00C51451">
        <w:rPr>
          <w:b/>
          <w:sz w:val="20"/>
          <w:szCs w:val="20"/>
        </w:rPr>
        <w:t xml:space="preserve">Roboty Budowlane polegające na </w:t>
      </w:r>
      <w:r w:rsidRPr="00C51451">
        <w:rPr>
          <w:b/>
          <w:sz w:val="20"/>
          <w:szCs w:val="20"/>
          <w:lang w:eastAsia="pl-PL"/>
        </w:rPr>
        <w:t xml:space="preserve"> budowie szybu windowego wewnątrz istniejącego budynku w Zespole Szkół Zawodowych nr 2  w Łodzi</w:t>
      </w:r>
    </w:p>
    <w:p w:rsidR="00E54F9C" w:rsidRDefault="00E54F9C" w:rsidP="00503D77">
      <w:pPr>
        <w:pStyle w:val="Tekstpodstawowy21"/>
        <w:numPr>
          <w:ilvl w:val="0"/>
          <w:numId w:val="81"/>
        </w:numPr>
        <w:tabs>
          <w:tab w:val="left" w:pos="3686"/>
        </w:tabs>
        <w:spacing w:before="120" w:line="320" w:lineRule="exact"/>
        <w:ind w:right="-19"/>
        <w:jc w:val="left"/>
        <w:rPr>
          <w:sz w:val="22"/>
          <w:szCs w:val="22"/>
        </w:rPr>
      </w:pPr>
      <w:r w:rsidRPr="00C51451">
        <w:rPr>
          <w:sz w:val="22"/>
          <w:szCs w:val="22"/>
        </w:rPr>
        <w:t xml:space="preserve">Dane Zamawiającego: </w:t>
      </w:r>
    </w:p>
    <w:p w:rsidR="00503D77" w:rsidRPr="00C51451" w:rsidRDefault="00503D77" w:rsidP="00503D77">
      <w:pPr>
        <w:pStyle w:val="Tekstpodstawowy21"/>
        <w:tabs>
          <w:tab w:val="left" w:pos="3686"/>
        </w:tabs>
        <w:spacing w:before="120" w:line="320" w:lineRule="exact"/>
        <w:ind w:right="-19"/>
        <w:jc w:val="left"/>
        <w:rPr>
          <w:sz w:val="22"/>
          <w:szCs w:val="22"/>
        </w:rPr>
      </w:pPr>
      <w:r>
        <w:rPr>
          <w:sz w:val="22"/>
          <w:szCs w:val="22"/>
        </w:rPr>
        <w:t xml:space="preserve">Urząd Miasta Łodzi  reprezentowany  przez: </w:t>
      </w:r>
    </w:p>
    <w:p w:rsidR="00903F28" w:rsidRPr="00C51451" w:rsidRDefault="00E54F9C" w:rsidP="00903F28">
      <w:pPr>
        <w:pStyle w:val="NormalnyWeb"/>
        <w:spacing w:before="0" w:after="0"/>
        <w:rPr>
          <w:rFonts w:ascii="Times New Roman" w:eastAsia="Times New Roman" w:hAnsi="Times New Roman" w:cs="Times New Roman"/>
          <w:sz w:val="22"/>
          <w:szCs w:val="22"/>
          <w:lang w:eastAsia="pl-PL"/>
        </w:rPr>
      </w:pPr>
      <w:r w:rsidRPr="00C51451">
        <w:rPr>
          <w:rFonts w:ascii="Times New Roman" w:hAnsi="Times New Roman" w:cs="Times New Roman"/>
          <w:sz w:val="22"/>
          <w:szCs w:val="22"/>
        </w:rPr>
        <w:t xml:space="preserve">Nazwa podmiotu: </w:t>
      </w:r>
      <w:r w:rsidR="00903F28" w:rsidRPr="00C51451">
        <w:rPr>
          <w:rFonts w:ascii="Times New Roman" w:eastAsia="Times New Roman" w:hAnsi="Times New Roman" w:cs="Times New Roman"/>
          <w:bCs/>
          <w:sz w:val="22"/>
          <w:szCs w:val="22"/>
          <w:lang w:eastAsia="pl-PL"/>
        </w:rPr>
        <w:t>Zespół Szkół Zawodowych Sp. nr 2</w:t>
      </w:r>
    </w:p>
    <w:p w:rsidR="00903F28" w:rsidRPr="00C51451" w:rsidRDefault="00903F28" w:rsidP="00903F28">
      <w:pPr>
        <w:suppressAutoHyphens w:val="0"/>
        <w:rPr>
          <w:sz w:val="22"/>
          <w:szCs w:val="22"/>
          <w:lang w:eastAsia="pl-PL"/>
        </w:rPr>
      </w:pPr>
      <w:r w:rsidRPr="00C51451">
        <w:rPr>
          <w:sz w:val="22"/>
          <w:szCs w:val="22"/>
          <w:lang w:eastAsia="pl-PL"/>
        </w:rPr>
        <w:t>al. Pierwszej Dywizji 16/18</w:t>
      </w:r>
    </w:p>
    <w:p w:rsidR="00903F28" w:rsidRPr="00C51451" w:rsidRDefault="00903F28" w:rsidP="00903F28">
      <w:pPr>
        <w:suppressAutoHyphens w:val="0"/>
        <w:rPr>
          <w:sz w:val="22"/>
          <w:szCs w:val="22"/>
          <w:lang w:eastAsia="pl-PL"/>
        </w:rPr>
      </w:pPr>
      <w:r w:rsidRPr="00C51451">
        <w:rPr>
          <w:sz w:val="22"/>
          <w:szCs w:val="22"/>
          <w:lang w:eastAsia="pl-PL"/>
        </w:rPr>
        <w:t>91-836 Łódź</w:t>
      </w:r>
    </w:p>
    <w:p w:rsidR="00903F28" w:rsidRPr="00C51451" w:rsidRDefault="00903F28" w:rsidP="00903F28">
      <w:pPr>
        <w:pStyle w:val="fontsize14"/>
        <w:spacing w:before="0" w:beforeAutospacing="0" w:after="0" w:afterAutospacing="0"/>
        <w:rPr>
          <w:sz w:val="22"/>
          <w:szCs w:val="22"/>
        </w:rPr>
      </w:pPr>
      <w:r w:rsidRPr="00C51451">
        <w:rPr>
          <w:sz w:val="22"/>
          <w:szCs w:val="22"/>
        </w:rPr>
        <w:t>Tel: 42  657 16 53, 655 32 11</w:t>
      </w:r>
    </w:p>
    <w:p w:rsidR="00903F28" w:rsidRPr="00C51451" w:rsidRDefault="00903F28" w:rsidP="00903F28">
      <w:pPr>
        <w:pStyle w:val="fontsize14"/>
        <w:spacing w:before="0" w:beforeAutospacing="0" w:after="0" w:afterAutospacing="0"/>
        <w:rPr>
          <w:sz w:val="22"/>
          <w:szCs w:val="22"/>
        </w:rPr>
      </w:pPr>
      <w:r w:rsidRPr="00C51451">
        <w:rPr>
          <w:sz w:val="22"/>
          <w:szCs w:val="22"/>
        </w:rPr>
        <w:t>fax:        42 657 40 65</w:t>
      </w:r>
    </w:p>
    <w:p w:rsidR="00E54F9C" w:rsidRPr="00903F28" w:rsidRDefault="00E54F9C">
      <w:pPr>
        <w:pStyle w:val="Zwykytekst1"/>
        <w:rPr>
          <w:rFonts w:ascii="Times New Roman" w:hAnsi="Times New Roman" w:cs="Times New Roman"/>
          <w:sz w:val="20"/>
          <w:szCs w:val="20"/>
        </w:rPr>
      </w:pP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bCs/>
          <w:sz w:val="20"/>
          <w:szCs w:val="20"/>
        </w:rPr>
        <w:t xml:space="preserve">NIP: </w:t>
      </w: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sz w:val="20"/>
          <w:szCs w:val="20"/>
        </w:rPr>
        <w:t>adres strony</w:t>
      </w:r>
      <w:r w:rsidR="00903F28" w:rsidRPr="00903F28">
        <w:rPr>
          <w:rFonts w:ascii="Times New Roman" w:hAnsi="Times New Roman" w:cs="Times New Roman"/>
          <w:color w:val="003366"/>
          <w:sz w:val="20"/>
          <w:szCs w:val="20"/>
        </w:rPr>
        <w:t>  zszs2.szkolnastrona.pl</w:t>
      </w:r>
      <w:r w:rsidRPr="00903F28">
        <w:rPr>
          <w:rFonts w:ascii="Times New Roman" w:hAnsi="Times New Roman" w:cs="Times New Roman"/>
          <w:sz w:val="20"/>
          <w:szCs w:val="20"/>
        </w:rPr>
        <w:t xml:space="preserve"> </w:t>
      </w: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sz w:val="20"/>
          <w:szCs w:val="20"/>
        </w:rPr>
        <w:t xml:space="preserve">Godziny urzędowania: </w:t>
      </w:r>
      <w:proofErr w:type="spellStart"/>
      <w:r w:rsidRPr="00903F28">
        <w:rPr>
          <w:rFonts w:ascii="Times New Roman" w:hAnsi="Times New Roman" w:cs="Times New Roman"/>
          <w:sz w:val="20"/>
          <w:szCs w:val="20"/>
        </w:rPr>
        <w:t>pon</w:t>
      </w:r>
      <w:proofErr w:type="spellEnd"/>
      <w:r w:rsidRPr="00903F28">
        <w:rPr>
          <w:rFonts w:ascii="Times New Roman" w:hAnsi="Times New Roman" w:cs="Times New Roman"/>
          <w:sz w:val="20"/>
          <w:szCs w:val="20"/>
        </w:rPr>
        <w:t xml:space="preserve"> – pt 8.00 – 15.00 </w:t>
      </w:r>
    </w:p>
    <w:p w:rsidR="00E54F9C" w:rsidRDefault="00E54F9C">
      <w:pPr>
        <w:pStyle w:val="Zwykytekst1"/>
        <w:spacing w:line="276" w:lineRule="auto"/>
        <w:jc w:val="both"/>
        <w:rPr>
          <w:szCs w:val="22"/>
        </w:rPr>
      </w:pPr>
    </w:p>
    <w:p w:rsidR="00E54F9C" w:rsidRDefault="00E54F9C">
      <w:pPr>
        <w:pStyle w:val="Zwykytekst1"/>
        <w:spacing w:line="276" w:lineRule="auto"/>
        <w:jc w:val="both"/>
        <w:rPr>
          <w:i/>
          <w:szCs w:val="22"/>
          <w:u w:val="single"/>
        </w:rPr>
      </w:pPr>
      <w:r>
        <w:rPr>
          <w:b/>
          <w:szCs w:val="22"/>
        </w:rPr>
        <w:t>2. Tryb udzielania zamówienia</w:t>
      </w:r>
      <w:r>
        <w:rPr>
          <w:szCs w:val="22"/>
        </w:rPr>
        <w:t>:</w:t>
      </w:r>
    </w:p>
    <w:p w:rsidR="00E54F9C" w:rsidRPr="009C499D" w:rsidRDefault="00E54F9C" w:rsidP="002E35DB">
      <w:pPr>
        <w:pStyle w:val="Zwykytekst1"/>
        <w:spacing w:line="276" w:lineRule="auto"/>
        <w:jc w:val="both"/>
        <w:rPr>
          <w:rFonts w:ascii="Times New Roman" w:hAnsi="Times New Roman" w:cs="Times New Roman"/>
          <w:i/>
          <w:szCs w:val="22"/>
          <w:u w:val="single"/>
        </w:rPr>
      </w:pPr>
      <w:r w:rsidRPr="009C499D">
        <w:rPr>
          <w:rFonts w:ascii="Times New Roman" w:hAnsi="Times New Roman" w:cs="Times New Roman"/>
          <w:i/>
          <w:szCs w:val="22"/>
          <w:u w:val="single"/>
        </w:rPr>
        <w:t>Przetarg nieograniczony</w:t>
      </w:r>
      <w:r w:rsidRPr="009C499D">
        <w:rPr>
          <w:rFonts w:ascii="Times New Roman" w:hAnsi="Times New Roman" w:cs="Times New Roman"/>
          <w:szCs w:val="22"/>
        </w:rPr>
        <w:t xml:space="preserve"> w oparciu o przepisy ustawy  z dnia 29 stycznia 2004 r. - Prawo zamówień publicznych (Dz. U. z 2015 r. poz. 2164 z </w:t>
      </w:r>
      <w:proofErr w:type="spellStart"/>
      <w:r w:rsidRPr="009C499D">
        <w:rPr>
          <w:rFonts w:ascii="Times New Roman" w:hAnsi="Times New Roman" w:cs="Times New Roman"/>
          <w:szCs w:val="22"/>
        </w:rPr>
        <w:t>późn</w:t>
      </w:r>
      <w:proofErr w:type="spellEnd"/>
      <w:r w:rsidRPr="009C499D">
        <w:rPr>
          <w:rFonts w:ascii="Times New Roman" w:hAnsi="Times New Roman" w:cs="Times New Roman"/>
          <w:szCs w:val="22"/>
        </w:rPr>
        <w:t>. zm.), zwanej dalej „Ustawą”. Postępowanie prowadzone jest w języku polskim.</w:t>
      </w:r>
    </w:p>
    <w:p w:rsidR="00E54F9C" w:rsidRPr="009C499D" w:rsidRDefault="00E54F9C">
      <w:pPr>
        <w:spacing w:line="276" w:lineRule="auto"/>
        <w:jc w:val="both"/>
        <w:rPr>
          <w:color w:val="000000"/>
          <w:sz w:val="22"/>
          <w:szCs w:val="22"/>
          <w:lang w:eastAsia="pl-PL"/>
        </w:rPr>
      </w:pPr>
      <w:r w:rsidRPr="009C499D">
        <w:rPr>
          <w:i/>
          <w:sz w:val="22"/>
          <w:szCs w:val="22"/>
          <w:u w:val="single"/>
        </w:rPr>
        <w:t>Wspólny Słownik zamówień CPV</w:t>
      </w:r>
    </w:p>
    <w:p w:rsidR="005914FD" w:rsidRPr="000F4B97" w:rsidRDefault="00736BAE">
      <w:pPr>
        <w:suppressAutoHyphens w:val="0"/>
        <w:autoSpaceDE w:val="0"/>
        <w:jc w:val="both"/>
        <w:rPr>
          <w:color w:val="000000"/>
          <w:sz w:val="20"/>
          <w:szCs w:val="20"/>
          <w:lang w:eastAsia="pl-PL"/>
        </w:rPr>
      </w:pPr>
      <w:r w:rsidRPr="000F4B97">
        <w:rPr>
          <w:color w:val="000000"/>
          <w:sz w:val="20"/>
          <w:szCs w:val="20"/>
          <w:lang w:eastAsia="pl-PL"/>
        </w:rPr>
        <w:t xml:space="preserve">CPV </w:t>
      </w:r>
      <w:r w:rsidR="000F4B97" w:rsidRPr="000F4B97">
        <w:rPr>
          <w:color w:val="000000"/>
          <w:sz w:val="20"/>
          <w:szCs w:val="20"/>
          <w:lang w:eastAsia="pl-PL"/>
        </w:rPr>
        <w:t xml:space="preserve"> 4500000-7 Roboty  budowlane </w:t>
      </w:r>
    </w:p>
    <w:p w:rsidR="000F4B97" w:rsidRPr="009C499D" w:rsidRDefault="000F4B97">
      <w:pPr>
        <w:suppressAutoHyphens w:val="0"/>
        <w:autoSpaceDE w:val="0"/>
        <w:jc w:val="both"/>
        <w:rPr>
          <w:sz w:val="22"/>
          <w:szCs w:val="22"/>
          <w:highlight w:val="yellow"/>
        </w:rPr>
      </w:pPr>
      <w:r w:rsidRPr="000F4B97">
        <w:rPr>
          <w:color w:val="000000"/>
          <w:sz w:val="20"/>
          <w:szCs w:val="20"/>
          <w:lang w:eastAsia="pl-PL"/>
        </w:rPr>
        <w:t xml:space="preserve"> CPV  </w:t>
      </w:r>
      <w:r w:rsidRPr="000F4B97">
        <w:rPr>
          <w:sz w:val="20"/>
          <w:szCs w:val="20"/>
        </w:rPr>
        <w:t>45110000-1 Roboty w zakresie burzenia i rozbiórki obiektów budowlanych; roboty</w:t>
      </w:r>
      <w:r>
        <w:t xml:space="preserve"> ziemne</w:t>
      </w:r>
    </w:p>
    <w:p w:rsidR="00E54F9C" w:rsidRPr="009C499D" w:rsidRDefault="00E54F9C">
      <w:pPr>
        <w:tabs>
          <w:tab w:val="left" w:pos="360"/>
        </w:tabs>
        <w:spacing w:line="276" w:lineRule="auto"/>
        <w:jc w:val="both"/>
        <w:rPr>
          <w:bCs/>
          <w:sz w:val="22"/>
          <w:szCs w:val="22"/>
        </w:rPr>
      </w:pPr>
      <w:r w:rsidRPr="009C499D">
        <w:rPr>
          <w:b/>
          <w:bCs/>
          <w:sz w:val="22"/>
          <w:szCs w:val="22"/>
        </w:rPr>
        <w:t xml:space="preserve">3. </w:t>
      </w:r>
      <w:r w:rsidRPr="009C499D">
        <w:rPr>
          <w:b/>
          <w:bCs/>
          <w:sz w:val="22"/>
          <w:szCs w:val="22"/>
          <w:u w:val="single"/>
        </w:rPr>
        <w:t>Opis przedmiotu zamówienia</w:t>
      </w:r>
      <w:r w:rsidRPr="009C499D">
        <w:rPr>
          <w:b/>
          <w:bCs/>
          <w:sz w:val="22"/>
          <w:szCs w:val="22"/>
        </w:rPr>
        <w:t xml:space="preserve">   </w:t>
      </w:r>
    </w:p>
    <w:p w:rsidR="00903F28" w:rsidRPr="009C499D" w:rsidRDefault="00335358" w:rsidP="00903F28">
      <w:pPr>
        <w:ind w:left="96"/>
        <w:rPr>
          <w:sz w:val="22"/>
          <w:szCs w:val="22"/>
          <w:lang w:eastAsia="pl-PL"/>
        </w:rPr>
      </w:pPr>
      <w:r w:rsidRPr="009C499D">
        <w:rPr>
          <w:bCs/>
          <w:sz w:val="22"/>
          <w:szCs w:val="22"/>
        </w:rPr>
        <w:t>3.1.2.</w:t>
      </w:r>
      <w:r w:rsidRPr="009C499D">
        <w:rPr>
          <w:bCs/>
          <w:sz w:val="22"/>
          <w:szCs w:val="22"/>
        </w:rPr>
        <w:tab/>
        <w:t xml:space="preserve">Przedmiot zamówienia obejmuje </w:t>
      </w:r>
      <w:r w:rsidRPr="009C499D">
        <w:rPr>
          <w:b/>
          <w:sz w:val="22"/>
          <w:szCs w:val="22"/>
        </w:rPr>
        <w:t xml:space="preserve">Roboty Budowlane polegające na </w:t>
      </w:r>
      <w:r w:rsidR="00903F28" w:rsidRPr="009C499D">
        <w:rPr>
          <w:sz w:val="22"/>
          <w:szCs w:val="22"/>
          <w:lang w:eastAsia="pl-PL"/>
        </w:rPr>
        <w:t xml:space="preserve"> budowie szybu windowego wewnątrz </w:t>
      </w:r>
      <w:r w:rsidR="003A4217" w:rsidRPr="009C499D">
        <w:rPr>
          <w:sz w:val="22"/>
          <w:szCs w:val="22"/>
          <w:lang w:eastAsia="pl-PL"/>
        </w:rPr>
        <w:t xml:space="preserve">istniejącego budynku w </w:t>
      </w:r>
      <w:r w:rsidR="00903F28" w:rsidRPr="009C499D">
        <w:rPr>
          <w:sz w:val="22"/>
          <w:szCs w:val="22"/>
          <w:lang w:eastAsia="pl-PL"/>
        </w:rPr>
        <w:t xml:space="preserve">Zespole Szkół Zawodowych </w:t>
      </w:r>
      <w:r w:rsidR="00812EC2" w:rsidRPr="00C51451">
        <w:rPr>
          <w:bCs/>
          <w:sz w:val="22"/>
          <w:szCs w:val="22"/>
          <w:lang w:eastAsia="pl-PL"/>
        </w:rPr>
        <w:t>Sp</w:t>
      </w:r>
      <w:r w:rsidR="00812EC2">
        <w:rPr>
          <w:sz w:val="22"/>
          <w:szCs w:val="22"/>
          <w:lang w:eastAsia="pl-PL"/>
        </w:rPr>
        <w:t xml:space="preserve">. </w:t>
      </w:r>
      <w:r w:rsidR="00903F28" w:rsidRPr="009C499D">
        <w:rPr>
          <w:sz w:val="22"/>
          <w:szCs w:val="22"/>
          <w:lang w:eastAsia="pl-PL"/>
        </w:rPr>
        <w:t xml:space="preserve">nr 2  w Łodzi. Zakres prac obejmie wykonanie: </w:t>
      </w:r>
    </w:p>
    <w:p w:rsidR="00903F28" w:rsidRPr="009C499D" w:rsidRDefault="003A4217" w:rsidP="003A4217">
      <w:pPr>
        <w:numPr>
          <w:ilvl w:val="0"/>
          <w:numId w:val="77"/>
        </w:numPr>
        <w:suppressLineNumbers/>
        <w:suppressAutoHyphens w:val="0"/>
        <w:spacing w:after="120"/>
        <w:jc w:val="both"/>
        <w:rPr>
          <w:sz w:val="22"/>
          <w:szCs w:val="22"/>
        </w:rPr>
      </w:pPr>
      <w:r w:rsidRPr="009C499D">
        <w:rPr>
          <w:sz w:val="22"/>
          <w:szCs w:val="22"/>
        </w:rPr>
        <w:t xml:space="preserve">wycięcie w stropach każdej kondygnacji otworów na szyb windowy,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demontaż wewnętrznych ścian działowych w konstrukcji drewnianej i szkieletowej,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budowę </w:t>
      </w:r>
      <w:proofErr w:type="spellStart"/>
      <w:r w:rsidRPr="009C499D">
        <w:rPr>
          <w:sz w:val="22"/>
          <w:szCs w:val="22"/>
          <w:lang w:eastAsia="pl-PL"/>
        </w:rPr>
        <w:t>oddylatowanego</w:t>
      </w:r>
      <w:proofErr w:type="spellEnd"/>
      <w:r w:rsidRPr="009C499D">
        <w:rPr>
          <w:sz w:val="22"/>
          <w:szCs w:val="22"/>
          <w:lang w:eastAsia="pl-PL"/>
        </w:rPr>
        <w:t xml:space="preserve"> szybu windowego w konstrukcji żelbetowej,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wymurowanie wewnętrznych ścian podtrzymujących </w:t>
      </w:r>
      <w:r w:rsidR="003C6EF0" w:rsidRPr="009C499D">
        <w:rPr>
          <w:sz w:val="22"/>
          <w:szCs w:val="22"/>
          <w:lang w:eastAsia="pl-PL"/>
        </w:rPr>
        <w:t>istniejąc</w:t>
      </w:r>
      <w:r w:rsidR="003C6EF0">
        <w:rPr>
          <w:sz w:val="22"/>
          <w:szCs w:val="22"/>
          <w:lang w:eastAsia="pl-PL"/>
        </w:rPr>
        <w:t>e</w:t>
      </w:r>
      <w:r w:rsidR="003C6EF0" w:rsidRPr="009C499D">
        <w:rPr>
          <w:sz w:val="22"/>
          <w:szCs w:val="22"/>
          <w:lang w:eastAsia="pl-PL"/>
        </w:rPr>
        <w:t xml:space="preserve"> </w:t>
      </w:r>
      <w:r w:rsidRPr="009C499D">
        <w:rPr>
          <w:sz w:val="22"/>
          <w:szCs w:val="22"/>
          <w:lang w:eastAsia="pl-PL"/>
        </w:rPr>
        <w:t>strop</w:t>
      </w:r>
      <w:r w:rsidR="003C6EF0">
        <w:rPr>
          <w:sz w:val="22"/>
          <w:szCs w:val="22"/>
          <w:lang w:eastAsia="pl-PL"/>
        </w:rPr>
        <w:t>y</w:t>
      </w:r>
      <w:r w:rsidRPr="009C499D">
        <w:rPr>
          <w:sz w:val="22"/>
          <w:szCs w:val="22"/>
          <w:lang w:eastAsia="pl-PL"/>
        </w:rPr>
        <w:t xml:space="preserve">,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wzniesienie ścian wewnętrznych w konstrukcji lekkiej szkieletowej,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montaż izolacji akustycznej wokół szybu windowego oraz w ścianach wewnętrznych szkieletowych,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montaż sufitów podwieszanych</w:t>
      </w:r>
      <w:r w:rsidR="001C7716">
        <w:rPr>
          <w:sz w:val="22"/>
          <w:szCs w:val="22"/>
          <w:lang w:eastAsia="pl-PL"/>
        </w:rPr>
        <w:t xml:space="preserve"> (na fragmentach)</w:t>
      </w:r>
      <w:r w:rsidRPr="009C499D">
        <w:rPr>
          <w:sz w:val="22"/>
          <w:szCs w:val="22"/>
          <w:lang w:eastAsia="pl-PL"/>
        </w:rPr>
        <w:t xml:space="preserve">,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wykonie posadzek (uzupełnienie) w strefie przed szybem windowym, </w:t>
      </w:r>
    </w:p>
    <w:p w:rsidR="00903F28" w:rsidRDefault="001C7716" w:rsidP="00903F28">
      <w:pPr>
        <w:numPr>
          <w:ilvl w:val="0"/>
          <w:numId w:val="77"/>
        </w:numPr>
        <w:suppressAutoHyphens w:val="0"/>
        <w:spacing w:before="100" w:beforeAutospacing="1" w:after="100" w:afterAutospacing="1"/>
        <w:ind w:left="816"/>
        <w:rPr>
          <w:sz w:val="22"/>
          <w:szCs w:val="22"/>
          <w:lang w:eastAsia="pl-PL"/>
        </w:rPr>
      </w:pPr>
      <w:r>
        <w:rPr>
          <w:sz w:val="22"/>
          <w:szCs w:val="22"/>
          <w:lang w:eastAsia="pl-PL"/>
        </w:rPr>
        <w:t>montaż drzwi wewnętrznych</w:t>
      </w:r>
    </w:p>
    <w:p w:rsidR="001C7716" w:rsidRDefault="001C7716" w:rsidP="001C7716">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dostawa i montaż dźwigu osobowego </w:t>
      </w:r>
    </w:p>
    <w:p w:rsidR="001C7716" w:rsidRPr="009C499D" w:rsidRDefault="001C7716" w:rsidP="001C7716">
      <w:pPr>
        <w:numPr>
          <w:ilvl w:val="0"/>
          <w:numId w:val="77"/>
        </w:numPr>
        <w:suppressLineNumbers/>
        <w:suppressAutoHyphens w:val="0"/>
        <w:spacing w:after="120"/>
        <w:jc w:val="both"/>
        <w:rPr>
          <w:sz w:val="22"/>
          <w:szCs w:val="22"/>
        </w:rPr>
      </w:pPr>
      <w:r w:rsidRPr="009C499D">
        <w:rPr>
          <w:sz w:val="22"/>
          <w:szCs w:val="22"/>
        </w:rPr>
        <w:t>montaż kabiny windy z przeprowadzeniem odbioru przez UDT;.</w:t>
      </w:r>
    </w:p>
    <w:p w:rsidR="001C7716" w:rsidRDefault="001C7716" w:rsidP="00F003F7">
      <w:pPr>
        <w:numPr>
          <w:ilvl w:val="0"/>
          <w:numId w:val="77"/>
        </w:numPr>
        <w:suppressLineNumbers/>
        <w:suppressAutoHyphens w:val="0"/>
        <w:spacing w:after="120"/>
        <w:jc w:val="both"/>
        <w:rPr>
          <w:sz w:val="22"/>
          <w:szCs w:val="22"/>
        </w:rPr>
      </w:pPr>
      <w:r w:rsidRPr="009C499D">
        <w:rPr>
          <w:sz w:val="22"/>
          <w:szCs w:val="22"/>
        </w:rPr>
        <w:t>kabina windy zgodnie z parametrami technicznymi oraz wyposażeniem i wystrojem kabiny opisanym w projekcie o standardzie nie wyposażona w: napęd windy w szybie dźwigowym;</w:t>
      </w:r>
    </w:p>
    <w:p w:rsidR="001C7716" w:rsidRPr="009C499D" w:rsidRDefault="001C7716" w:rsidP="001C171C">
      <w:pPr>
        <w:suppressAutoHyphens w:val="0"/>
        <w:spacing w:before="100" w:beforeAutospacing="1" w:after="100" w:afterAutospacing="1"/>
        <w:ind w:left="816"/>
        <w:rPr>
          <w:sz w:val="22"/>
          <w:szCs w:val="22"/>
          <w:lang w:eastAsia="pl-PL"/>
        </w:rPr>
      </w:pPr>
    </w:p>
    <w:p w:rsidR="001C7716" w:rsidRPr="009C499D" w:rsidRDefault="001C7716" w:rsidP="001C7716">
      <w:pPr>
        <w:suppressAutoHyphens w:val="0"/>
        <w:spacing w:before="100" w:beforeAutospacing="1" w:after="100" w:afterAutospacing="1"/>
        <w:ind w:left="816"/>
        <w:rPr>
          <w:sz w:val="22"/>
          <w:szCs w:val="22"/>
          <w:lang w:eastAsia="pl-PL"/>
        </w:rPr>
      </w:pPr>
    </w:p>
    <w:p w:rsidR="003A4217" w:rsidRPr="009C499D" w:rsidRDefault="003A4217" w:rsidP="003A4217">
      <w:pPr>
        <w:suppressLineNumbers/>
        <w:spacing w:after="120"/>
        <w:rPr>
          <w:sz w:val="22"/>
          <w:szCs w:val="22"/>
        </w:rPr>
      </w:pPr>
      <w:r w:rsidRPr="009C499D">
        <w:rPr>
          <w:sz w:val="22"/>
          <w:szCs w:val="22"/>
          <w:u w:val="single"/>
        </w:rPr>
        <w:t>Prace branży elektrycznej</w:t>
      </w:r>
      <w:r w:rsidR="003C6EF0">
        <w:rPr>
          <w:sz w:val="22"/>
          <w:szCs w:val="22"/>
          <w:u w:val="single"/>
        </w:rPr>
        <w:t>:</w:t>
      </w:r>
    </w:p>
    <w:p w:rsidR="003A4217" w:rsidRPr="009C499D" w:rsidRDefault="003A4217" w:rsidP="003A4217">
      <w:pPr>
        <w:numPr>
          <w:ilvl w:val="0"/>
          <w:numId w:val="77"/>
        </w:numPr>
        <w:suppressLineNumbers/>
        <w:suppressAutoHyphens w:val="0"/>
        <w:spacing w:after="120"/>
        <w:jc w:val="both"/>
        <w:rPr>
          <w:sz w:val="22"/>
          <w:szCs w:val="22"/>
        </w:rPr>
      </w:pPr>
      <w:r w:rsidRPr="009C499D">
        <w:rPr>
          <w:sz w:val="22"/>
          <w:szCs w:val="22"/>
        </w:rPr>
        <w:lastRenderedPageBreak/>
        <w:t>wykonanie instalacji zasilającej windę;</w:t>
      </w:r>
    </w:p>
    <w:p w:rsidR="003A4217" w:rsidRPr="009C499D" w:rsidRDefault="003A4217" w:rsidP="003A4217">
      <w:pPr>
        <w:numPr>
          <w:ilvl w:val="0"/>
          <w:numId w:val="77"/>
        </w:numPr>
        <w:suppressLineNumbers/>
        <w:suppressAutoHyphens w:val="0"/>
        <w:spacing w:after="120"/>
        <w:jc w:val="both"/>
        <w:rPr>
          <w:sz w:val="22"/>
          <w:szCs w:val="22"/>
        </w:rPr>
      </w:pPr>
      <w:r w:rsidRPr="009C499D">
        <w:rPr>
          <w:sz w:val="22"/>
          <w:szCs w:val="22"/>
        </w:rPr>
        <w:t>wykonanie połączenia przewodem telefonicznym z miejscem nadzoru przez 24g/dobę;</w:t>
      </w:r>
    </w:p>
    <w:p w:rsidR="000E6F29" w:rsidRPr="009C499D" w:rsidRDefault="000E6F29" w:rsidP="000E6F29">
      <w:pPr>
        <w:suppressLineNumbers/>
        <w:suppressAutoHyphens w:val="0"/>
        <w:spacing w:after="120"/>
        <w:ind w:left="720"/>
        <w:jc w:val="both"/>
        <w:rPr>
          <w:sz w:val="22"/>
          <w:szCs w:val="22"/>
        </w:rPr>
      </w:pPr>
    </w:p>
    <w:p w:rsidR="003A4217" w:rsidRPr="009C499D" w:rsidRDefault="003A4217" w:rsidP="003A4217">
      <w:pPr>
        <w:pStyle w:val="Akapitzlist"/>
        <w:suppressLineNumbers/>
        <w:spacing w:after="120"/>
        <w:ind w:left="720"/>
        <w:rPr>
          <w:rFonts w:ascii="Times New Roman" w:hAnsi="Times New Roman" w:cs="Times New Roman"/>
          <w:u w:val="single"/>
        </w:rPr>
      </w:pPr>
      <w:r w:rsidRPr="009C499D">
        <w:rPr>
          <w:rFonts w:ascii="Times New Roman" w:hAnsi="Times New Roman" w:cs="Times New Roman"/>
          <w:u w:val="single"/>
        </w:rPr>
        <w:t xml:space="preserve">Serwis urządzeń dźwigowych w okresie 5 lat </w:t>
      </w:r>
    </w:p>
    <w:p w:rsidR="00335358" w:rsidRPr="009C499D" w:rsidRDefault="003A4217" w:rsidP="009C499D">
      <w:pPr>
        <w:pStyle w:val="Akapitzlist"/>
        <w:numPr>
          <w:ilvl w:val="0"/>
          <w:numId w:val="77"/>
        </w:numPr>
        <w:suppressLineNumbers/>
        <w:spacing w:after="120"/>
        <w:rPr>
          <w:rFonts w:ascii="Times New Roman" w:hAnsi="Times New Roman" w:cs="Times New Roman"/>
        </w:rPr>
      </w:pPr>
      <w:r w:rsidRPr="009C499D">
        <w:rPr>
          <w:rFonts w:ascii="Times New Roman" w:hAnsi="Times New Roman" w:cs="Times New Roman"/>
        </w:rPr>
        <w:t>Serwis w połączeniu z gwarancją ma zapewnić prawidłowe funkcjonowanie windy bez ponoszenia jakichkolwiek kosztów  przez Zespół Szkół Zawodowych</w:t>
      </w:r>
      <w:r w:rsidR="00812EC2" w:rsidRPr="00812EC2">
        <w:rPr>
          <w:rFonts w:ascii="Times New Roman" w:eastAsia="Times New Roman" w:hAnsi="Times New Roman" w:cs="Times New Roman"/>
          <w:bCs/>
          <w:lang w:eastAsia="pl-PL"/>
        </w:rPr>
        <w:t xml:space="preserve"> </w:t>
      </w:r>
      <w:r w:rsidR="00812EC2" w:rsidRPr="00C51451">
        <w:rPr>
          <w:rFonts w:ascii="Times New Roman" w:eastAsia="Times New Roman" w:hAnsi="Times New Roman" w:cs="Times New Roman"/>
          <w:bCs/>
          <w:lang w:eastAsia="pl-PL"/>
        </w:rPr>
        <w:t>Sp</w:t>
      </w:r>
      <w:r w:rsidR="00812EC2">
        <w:rPr>
          <w:rFonts w:ascii="Times New Roman" w:eastAsia="Times New Roman" w:hAnsi="Times New Roman" w:cs="Times New Roman"/>
          <w:bCs/>
          <w:lang w:eastAsia="pl-PL"/>
        </w:rPr>
        <w:t>.</w:t>
      </w:r>
      <w:r w:rsidRPr="009C499D">
        <w:rPr>
          <w:rFonts w:ascii="Times New Roman" w:hAnsi="Times New Roman" w:cs="Times New Roman"/>
        </w:rPr>
        <w:t xml:space="preserve"> nr 2 w Łodzi  </w:t>
      </w:r>
    </w:p>
    <w:p w:rsidR="00335358" w:rsidRPr="004564A4" w:rsidRDefault="00335358" w:rsidP="00335358">
      <w:pPr>
        <w:pStyle w:val="Zwykytekst1"/>
        <w:jc w:val="both"/>
        <w:rPr>
          <w:rFonts w:ascii="Times New Roman" w:hAnsi="Times New Roman" w:cs="Times New Roman"/>
          <w:kern w:val="1"/>
          <w:sz w:val="20"/>
          <w:szCs w:val="20"/>
        </w:rPr>
      </w:pPr>
      <w:r w:rsidRPr="004564A4">
        <w:rPr>
          <w:rFonts w:ascii="Times New Roman" w:hAnsi="Times New Roman" w:cs="Times New Roman"/>
          <w:kern w:val="1"/>
          <w:sz w:val="20"/>
          <w:szCs w:val="20"/>
        </w:rPr>
        <w:t xml:space="preserve">3.1.2. Zamawiający wymaga udzielenia przez Wykonawcę: </w:t>
      </w:r>
    </w:p>
    <w:p w:rsidR="00335358" w:rsidRPr="009C499D" w:rsidRDefault="00335358" w:rsidP="0095384F">
      <w:pPr>
        <w:pStyle w:val="pkt"/>
        <w:tabs>
          <w:tab w:val="left" w:pos="120"/>
        </w:tabs>
        <w:spacing w:after="0" w:line="276" w:lineRule="auto"/>
        <w:ind w:left="0" w:firstLine="0"/>
        <w:jc w:val="left"/>
        <w:rPr>
          <w:kern w:val="1"/>
          <w:sz w:val="22"/>
          <w:szCs w:val="22"/>
        </w:rPr>
      </w:pPr>
      <w:r w:rsidRPr="009C499D">
        <w:rPr>
          <w:kern w:val="1"/>
          <w:sz w:val="22"/>
          <w:szCs w:val="22"/>
        </w:rPr>
        <w:t xml:space="preserve"> - na roboty budowlano-instalacyjne minimum 5 lat gwarancji,                                      </w:t>
      </w:r>
    </w:p>
    <w:p w:rsidR="00335358" w:rsidRPr="009C499D" w:rsidRDefault="00335358" w:rsidP="0095384F">
      <w:pPr>
        <w:pStyle w:val="pkt"/>
        <w:tabs>
          <w:tab w:val="left" w:pos="120"/>
        </w:tabs>
        <w:spacing w:after="0" w:line="276" w:lineRule="auto"/>
        <w:ind w:left="0" w:firstLine="0"/>
        <w:jc w:val="left"/>
        <w:rPr>
          <w:kern w:val="1"/>
          <w:sz w:val="22"/>
          <w:szCs w:val="22"/>
        </w:rPr>
      </w:pPr>
      <w:r w:rsidRPr="009C499D">
        <w:rPr>
          <w:kern w:val="1"/>
          <w:sz w:val="22"/>
          <w:szCs w:val="22"/>
        </w:rPr>
        <w:t xml:space="preserve"> - na instalację ( </w:t>
      </w:r>
      <w:r w:rsidR="009C499D">
        <w:rPr>
          <w:kern w:val="1"/>
          <w:sz w:val="22"/>
          <w:szCs w:val="22"/>
        </w:rPr>
        <w:t xml:space="preserve">dźwigu </w:t>
      </w:r>
      <w:r w:rsidRPr="009C499D">
        <w:rPr>
          <w:kern w:val="1"/>
          <w:sz w:val="22"/>
          <w:szCs w:val="22"/>
        </w:rPr>
        <w:t xml:space="preserve">), </w:t>
      </w:r>
      <w:r w:rsidR="009C499D">
        <w:rPr>
          <w:kern w:val="1"/>
          <w:sz w:val="22"/>
          <w:szCs w:val="22"/>
        </w:rPr>
        <w:t xml:space="preserve"> </w:t>
      </w:r>
      <w:r w:rsidRPr="009C499D">
        <w:rPr>
          <w:kern w:val="1"/>
          <w:sz w:val="22"/>
          <w:szCs w:val="22"/>
        </w:rPr>
        <w:t xml:space="preserve">-  5  lat gwarancji,                                                                                       </w:t>
      </w:r>
    </w:p>
    <w:p w:rsidR="00E54F9C" w:rsidRPr="009C499D" w:rsidRDefault="00E54F9C">
      <w:pPr>
        <w:pStyle w:val="Zwykytekst1"/>
        <w:jc w:val="both"/>
        <w:rPr>
          <w:rFonts w:ascii="Times New Roman" w:hAnsi="Times New Roman" w:cs="Times New Roman"/>
          <w:kern w:val="1"/>
          <w:szCs w:val="22"/>
        </w:rPr>
      </w:pPr>
      <w:r w:rsidRPr="009C499D">
        <w:rPr>
          <w:rFonts w:ascii="Times New Roman" w:hAnsi="Times New Roman" w:cs="Times New Roman"/>
          <w:kern w:val="1"/>
          <w:szCs w:val="22"/>
        </w:rPr>
        <w:t>Oferta z gwarancją krótszą niż określona powyżej zostanie odrzucona z postępowania na podstawie art. 89 ust. 1 pkt. 2, prawo zamówień publicznych</w:t>
      </w:r>
    </w:p>
    <w:p w:rsidR="005A5840" w:rsidRPr="009C499D" w:rsidRDefault="005A5840">
      <w:pPr>
        <w:pStyle w:val="Zwykytekst1"/>
        <w:jc w:val="both"/>
        <w:rPr>
          <w:rFonts w:ascii="Times New Roman" w:hAnsi="Times New Roman" w:cs="Times New Roman"/>
          <w:kern w:val="1"/>
          <w:szCs w:val="22"/>
        </w:rPr>
      </w:pPr>
    </w:p>
    <w:p w:rsidR="00E54F9C" w:rsidRPr="009C499D" w:rsidRDefault="00E54F9C">
      <w:pPr>
        <w:pStyle w:val="Zwykytekst1"/>
        <w:jc w:val="both"/>
        <w:rPr>
          <w:rFonts w:ascii="Times New Roman" w:hAnsi="Times New Roman" w:cs="Times New Roman"/>
          <w:kern w:val="1"/>
          <w:szCs w:val="22"/>
        </w:rPr>
      </w:pPr>
    </w:p>
    <w:p w:rsidR="00E54F9C" w:rsidRPr="009C499D" w:rsidRDefault="00E54F9C">
      <w:pPr>
        <w:pStyle w:val="Zwykytekst1"/>
        <w:jc w:val="both"/>
        <w:rPr>
          <w:rFonts w:ascii="Times New Roman" w:hAnsi="Times New Roman" w:cs="Times New Roman"/>
          <w:color w:val="000000"/>
          <w:szCs w:val="22"/>
        </w:rPr>
      </w:pPr>
      <w:r w:rsidRPr="009C499D">
        <w:rPr>
          <w:rFonts w:ascii="Times New Roman" w:hAnsi="Times New Roman" w:cs="Times New Roman"/>
          <w:bCs/>
          <w:szCs w:val="22"/>
        </w:rPr>
        <w:t>3.2.</w:t>
      </w:r>
      <w:r w:rsidRPr="009C499D">
        <w:rPr>
          <w:rFonts w:ascii="Times New Roman" w:hAnsi="Times New Roman" w:cs="Times New Roman"/>
          <w:bCs/>
          <w:szCs w:val="22"/>
        </w:rPr>
        <w:tab/>
        <w:t>Przedmiot zamówienia został szczegółowo określony w:</w:t>
      </w:r>
    </w:p>
    <w:p w:rsidR="00E54F9C" w:rsidRPr="009C499D" w:rsidRDefault="00E54F9C">
      <w:pPr>
        <w:pStyle w:val="Tekstpodstawowy21"/>
        <w:spacing w:line="276" w:lineRule="auto"/>
        <w:rPr>
          <w:color w:val="000000"/>
          <w:sz w:val="22"/>
          <w:szCs w:val="22"/>
        </w:rPr>
      </w:pPr>
      <w:r w:rsidRPr="009C499D">
        <w:rPr>
          <w:color w:val="000000"/>
          <w:sz w:val="22"/>
          <w:szCs w:val="22"/>
        </w:rPr>
        <w:tab/>
        <w:t>3.2.1</w:t>
      </w:r>
      <w:r w:rsidRPr="009C499D">
        <w:rPr>
          <w:color w:val="000000"/>
          <w:sz w:val="22"/>
          <w:szCs w:val="22"/>
        </w:rPr>
        <w:tab/>
        <w:t xml:space="preserve">Projektach budowlanym i wykonawczym stanowiącymi załącznik nr </w:t>
      </w:r>
      <w:r w:rsidR="00177DC3" w:rsidRPr="009C499D">
        <w:rPr>
          <w:color w:val="000000"/>
          <w:sz w:val="22"/>
          <w:szCs w:val="22"/>
        </w:rPr>
        <w:t>8</w:t>
      </w:r>
      <w:r w:rsidRPr="009C499D">
        <w:rPr>
          <w:color w:val="000000"/>
          <w:sz w:val="22"/>
          <w:szCs w:val="22"/>
        </w:rPr>
        <w:t xml:space="preserve"> do SIWZ.</w:t>
      </w:r>
    </w:p>
    <w:p w:rsidR="00E54F9C" w:rsidRPr="009C499D" w:rsidRDefault="00E54F9C">
      <w:pPr>
        <w:pStyle w:val="Tekstpodstawowy21"/>
        <w:spacing w:line="276" w:lineRule="auto"/>
        <w:rPr>
          <w:color w:val="000000"/>
          <w:sz w:val="22"/>
          <w:szCs w:val="22"/>
        </w:rPr>
      </w:pPr>
      <w:r w:rsidRPr="009C499D">
        <w:rPr>
          <w:color w:val="000000"/>
          <w:sz w:val="22"/>
          <w:szCs w:val="22"/>
        </w:rPr>
        <w:tab/>
        <w:t>3.2.2</w:t>
      </w:r>
      <w:r w:rsidRPr="009C499D">
        <w:rPr>
          <w:color w:val="000000"/>
          <w:sz w:val="22"/>
          <w:szCs w:val="22"/>
        </w:rPr>
        <w:tab/>
      </w:r>
      <w:proofErr w:type="spellStart"/>
      <w:r w:rsidRPr="009C499D">
        <w:rPr>
          <w:color w:val="000000"/>
          <w:sz w:val="22"/>
          <w:szCs w:val="22"/>
        </w:rPr>
        <w:t>STWiORB</w:t>
      </w:r>
      <w:proofErr w:type="spellEnd"/>
      <w:r w:rsidRPr="009C499D">
        <w:rPr>
          <w:color w:val="000000"/>
          <w:sz w:val="22"/>
          <w:szCs w:val="22"/>
        </w:rPr>
        <w:t xml:space="preserve"> stanowiącej załącznik nr </w:t>
      </w:r>
      <w:r w:rsidR="009D46D1" w:rsidRPr="009C499D">
        <w:rPr>
          <w:color w:val="000000"/>
          <w:sz w:val="22"/>
          <w:szCs w:val="22"/>
        </w:rPr>
        <w:t>9</w:t>
      </w:r>
      <w:r w:rsidRPr="009C499D">
        <w:rPr>
          <w:color w:val="000000"/>
          <w:sz w:val="22"/>
          <w:szCs w:val="22"/>
        </w:rPr>
        <w:t xml:space="preserve"> do SIWZ.</w:t>
      </w:r>
    </w:p>
    <w:p w:rsidR="002C161D" w:rsidRPr="009C499D" w:rsidRDefault="00E54F9C">
      <w:pPr>
        <w:pStyle w:val="Tekstpodstawowy21"/>
        <w:spacing w:line="276" w:lineRule="auto"/>
        <w:rPr>
          <w:color w:val="000000"/>
          <w:sz w:val="22"/>
          <w:szCs w:val="22"/>
        </w:rPr>
      </w:pPr>
      <w:r w:rsidRPr="009C499D">
        <w:rPr>
          <w:color w:val="000000"/>
          <w:sz w:val="22"/>
          <w:szCs w:val="22"/>
        </w:rPr>
        <w:tab/>
        <w:t>3.2.3</w:t>
      </w:r>
      <w:r w:rsidRPr="009C499D">
        <w:rPr>
          <w:color w:val="000000"/>
          <w:sz w:val="22"/>
          <w:szCs w:val="22"/>
        </w:rPr>
        <w:tab/>
        <w:t xml:space="preserve">Przedmiarach </w:t>
      </w:r>
      <w:r w:rsidR="00463619" w:rsidRPr="009C499D">
        <w:rPr>
          <w:color w:val="000000"/>
          <w:sz w:val="22"/>
          <w:szCs w:val="22"/>
        </w:rPr>
        <w:t xml:space="preserve">załącznik nr </w:t>
      </w:r>
      <w:r w:rsidR="009D46D1" w:rsidRPr="009C499D">
        <w:rPr>
          <w:color w:val="000000"/>
          <w:sz w:val="22"/>
          <w:szCs w:val="22"/>
        </w:rPr>
        <w:t>10</w:t>
      </w:r>
      <w:r w:rsidR="00463619" w:rsidRPr="009C499D">
        <w:rPr>
          <w:color w:val="000000"/>
          <w:sz w:val="22"/>
          <w:szCs w:val="22"/>
        </w:rPr>
        <w:t xml:space="preserve"> </w:t>
      </w:r>
      <w:r w:rsidR="002C161D" w:rsidRPr="009C499D">
        <w:rPr>
          <w:color w:val="000000"/>
          <w:sz w:val="22"/>
          <w:szCs w:val="22"/>
        </w:rPr>
        <w:t xml:space="preserve">   </w:t>
      </w:r>
    </w:p>
    <w:p w:rsidR="002C161D" w:rsidRPr="009C499D" w:rsidRDefault="002C161D">
      <w:pPr>
        <w:pStyle w:val="Tekstpodstawowy21"/>
        <w:spacing w:line="276" w:lineRule="auto"/>
        <w:rPr>
          <w:color w:val="000000"/>
          <w:sz w:val="22"/>
          <w:szCs w:val="22"/>
        </w:rPr>
      </w:pPr>
      <w:r w:rsidRPr="009C499D">
        <w:rPr>
          <w:color w:val="000000"/>
          <w:sz w:val="22"/>
          <w:szCs w:val="22"/>
        </w:rPr>
        <w:t xml:space="preserve">                         </w:t>
      </w:r>
      <w:r w:rsidR="00463619" w:rsidRPr="009C499D">
        <w:rPr>
          <w:color w:val="000000"/>
          <w:sz w:val="22"/>
          <w:szCs w:val="22"/>
        </w:rPr>
        <w:t>do SIWZ.</w:t>
      </w:r>
    </w:p>
    <w:p w:rsidR="00463619" w:rsidRPr="009C499D" w:rsidRDefault="00E54F9C">
      <w:pPr>
        <w:pStyle w:val="Tekstpodstawowy21"/>
        <w:spacing w:line="276" w:lineRule="auto"/>
        <w:rPr>
          <w:b/>
          <w:bCs/>
          <w:iCs/>
          <w:color w:val="000000"/>
          <w:kern w:val="1"/>
          <w:sz w:val="22"/>
          <w:szCs w:val="22"/>
          <w:u w:val="single"/>
        </w:rPr>
      </w:pPr>
      <w:r w:rsidRPr="009C499D">
        <w:rPr>
          <w:bCs/>
          <w:iCs/>
          <w:kern w:val="1"/>
          <w:sz w:val="22"/>
          <w:szCs w:val="22"/>
          <w:u w:val="single"/>
        </w:rPr>
        <w:t>Wskazane  w dokumentacji  projektowej nazwy producenta  lub znaku towarowego są jedynie rozwiązaniami  przykładowymi wyznaczającymi standard  wbudowanych  materiałów, montowanych  urządzeń  i standard wykonania systemów  instalacji i zawsze  należy traktować je z dodaniem stwierdzenia ,, lub  równoważne ‘’ Materiały zastosowane do realizacji przedmiotowej inwestycj</w:t>
      </w:r>
      <w:r w:rsidR="00950B4F" w:rsidRPr="009C499D">
        <w:rPr>
          <w:bCs/>
          <w:iCs/>
          <w:kern w:val="1"/>
          <w:sz w:val="22"/>
          <w:szCs w:val="22"/>
          <w:u w:val="single"/>
        </w:rPr>
        <w:t xml:space="preserve">i  powinny posiadać atesty ITB. </w:t>
      </w:r>
      <w:r w:rsidRPr="009C499D">
        <w:rPr>
          <w:bCs/>
          <w:iCs/>
          <w:kern w:val="1"/>
          <w:sz w:val="22"/>
          <w:szCs w:val="22"/>
          <w:u w:val="single"/>
        </w:rPr>
        <w:t>Ewentualne  zmiany  materiałów  należy uzgodnić  z projektantem  i Inwestorem  po uprzednim   przedłożeniu dokumentów potwierdzających  parametry  i właściwości nie  gorsze  niż  materiałów  opisanych  w projekci</w:t>
      </w:r>
      <w:r w:rsidRPr="009C499D">
        <w:rPr>
          <w:bCs/>
          <w:iCs/>
          <w:kern w:val="1"/>
          <w:sz w:val="22"/>
          <w:szCs w:val="22"/>
        </w:rPr>
        <w:t xml:space="preserve">e </w:t>
      </w:r>
    </w:p>
    <w:p w:rsidR="00F01508" w:rsidRPr="009C499D" w:rsidRDefault="00E54F9C" w:rsidP="00097EAD">
      <w:pPr>
        <w:pStyle w:val="Tekstpodstawowy21"/>
        <w:spacing w:line="276" w:lineRule="auto"/>
        <w:rPr>
          <w:b/>
          <w:color w:val="000000"/>
          <w:sz w:val="22"/>
          <w:szCs w:val="22"/>
          <w:u w:val="single"/>
        </w:rPr>
      </w:pPr>
      <w:r w:rsidRPr="009C499D">
        <w:rPr>
          <w:b/>
          <w:color w:val="000000"/>
          <w:sz w:val="22"/>
          <w:szCs w:val="22"/>
          <w:u w:val="single"/>
        </w:rPr>
        <w:t xml:space="preserve">UWAGA! </w:t>
      </w:r>
    </w:p>
    <w:p w:rsidR="00E54F9C" w:rsidRPr="009C499D" w:rsidRDefault="00E54F9C">
      <w:pPr>
        <w:pStyle w:val="pkt"/>
        <w:spacing w:after="240"/>
        <w:ind w:left="0" w:firstLine="0"/>
        <w:rPr>
          <w:color w:val="000000"/>
          <w:kern w:val="1"/>
          <w:sz w:val="22"/>
          <w:szCs w:val="22"/>
        </w:rPr>
      </w:pPr>
      <w:r w:rsidRPr="009C499D">
        <w:rPr>
          <w:b/>
          <w:color w:val="000000"/>
          <w:sz w:val="22"/>
          <w:szCs w:val="22"/>
          <w:u w:val="single"/>
        </w:rPr>
        <w:t>Załączona dokumentacja projektowa stanowiąca podstawę do określenia ceny o</w:t>
      </w:r>
      <w:r w:rsidR="00B153BC" w:rsidRPr="009C499D">
        <w:rPr>
          <w:b/>
          <w:color w:val="000000"/>
          <w:sz w:val="22"/>
          <w:szCs w:val="22"/>
          <w:u w:val="single"/>
        </w:rPr>
        <w:t>ferty zawiera  przedmiary robót</w:t>
      </w:r>
      <w:r w:rsidRPr="009C499D">
        <w:rPr>
          <w:b/>
          <w:color w:val="000000"/>
          <w:sz w:val="22"/>
          <w:szCs w:val="22"/>
          <w:u w:val="single"/>
        </w:rPr>
        <w:t xml:space="preserve"> , które stanowią funkcję pomocniczą. </w:t>
      </w:r>
      <w:r w:rsidRPr="009C499D">
        <w:rPr>
          <w:color w:val="000000"/>
          <w:kern w:val="1"/>
          <w:sz w:val="22"/>
          <w:szCs w:val="22"/>
        </w:rPr>
        <w:t xml:space="preserve">. Załączony do oferty Kosztorys ofertowy ma charakter wyłącznie pomocniczy i służyć będzie do dokonywania rozliczeń częściowych </w:t>
      </w:r>
      <w:r w:rsidR="001C7716" w:rsidRPr="009C499D">
        <w:rPr>
          <w:color w:val="000000"/>
          <w:kern w:val="1"/>
          <w:sz w:val="22"/>
          <w:szCs w:val="22"/>
        </w:rPr>
        <w:t>i</w:t>
      </w:r>
      <w:r w:rsidR="001C7716">
        <w:rPr>
          <w:color w:val="000000"/>
          <w:kern w:val="1"/>
          <w:sz w:val="22"/>
          <w:szCs w:val="22"/>
        </w:rPr>
        <w:t> </w:t>
      </w:r>
      <w:r w:rsidRPr="009C499D">
        <w:rPr>
          <w:color w:val="000000"/>
          <w:kern w:val="1"/>
          <w:sz w:val="22"/>
          <w:szCs w:val="22"/>
        </w:rPr>
        <w:t>ewe</w:t>
      </w:r>
      <w:r w:rsidR="00097EAD" w:rsidRPr="009C499D">
        <w:rPr>
          <w:color w:val="000000"/>
          <w:kern w:val="1"/>
          <w:sz w:val="22"/>
          <w:szCs w:val="22"/>
        </w:rPr>
        <w:t>ntualnych robót uzupełniających.</w:t>
      </w:r>
      <w:r w:rsidR="00E864C7" w:rsidRPr="009C499D">
        <w:rPr>
          <w:color w:val="000000"/>
          <w:kern w:val="1"/>
          <w:sz w:val="22"/>
          <w:szCs w:val="22"/>
        </w:rPr>
        <w:t xml:space="preserve"> </w:t>
      </w:r>
    </w:p>
    <w:p w:rsidR="002C161D" w:rsidRPr="004564A4" w:rsidRDefault="002C161D" w:rsidP="0099291D">
      <w:pPr>
        <w:tabs>
          <w:tab w:val="left" w:pos="6237"/>
        </w:tabs>
        <w:spacing w:after="120"/>
        <w:ind w:right="-1"/>
        <w:rPr>
          <w:bCs/>
          <w:iCs/>
          <w:kern w:val="1"/>
          <w:sz w:val="20"/>
          <w:szCs w:val="20"/>
          <w:lang w:eastAsia="ar-SA"/>
        </w:rPr>
      </w:pPr>
      <w:r w:rsidRPr="009C499D">
        <w:rPr>
          <w:kern w:val="1"/>
          <w:sz w:val="22"/>
          <w:szCs w:val="22"/>
          <w:lang w:eastAsia="ar-SA"/>
        </w:rPr>
        <w:t>Wykonawca winien sporządzić oferty cenowe na podstawie dokumentacji technicznej i przedmiarów</w:t>
      </w:r>
      <w:r w:rsidRPr="004564A4">
        <w:rPr>
          <w:kern w:val="1"/>
          <w:sz w:val="20"/>
          <w:szCs w:val="20"/>
          <w:lang w:eastAsia="ar-SA"/>
        </w:rPr>
        <w:t xml:space="preserve"> robót stanowiących załącznik nr 9 do SIWZ  z podaniem cen jednostkowych robót, składników cenotwórczych, wykazu materiałó</w:t>
      </w:r>
      <w:r w:rsidR="007E01A8">
        <w:rPr>
          <w:kern w:val="1"/>
          <w:sz w:val="20"/>
          <w:szCs w:val="20"/>
          <w:lang w:eastAsia="ar-SA"/>
        </w:rPr>
        <w:t xml:space="preserve">w. </w:t>
      </w:r>
      <w:r w:rsidRPr="004564A4">
        <w:rPr>
          <w:kern w:val="1"/>
          <w:sz w:val="20"/>
          <w:szCs w:val="20"/>
          <w:lang w:eastAsia="ar-SA"/>
        </w:rPr>
        <w:t xml:space="preserve"> </w:t>
      </w:r>
    </w:p>
    <w:p w:rsidR="00510513" w:rsidRPr="004564A4" w:rsidRDefault="00510513" w:rsidP="0099291D">
      <w:pPr>
        <w:tabs>
          <w:tab w:val="left" w:pos="6237"/>
        </w:tabs>
        <w:spacing w:after="120"/>
        <w:ind w:right="-1"/>
        <w:rPr>
          <w:kern w:val="1"/>
          <w:sz w:val="20"/>
          <w:szCs w:val="20"/>
          <w:lang w:eastAsia="ar-SA"/>
        </w:rPr>
      </w:pPr>
    </w:p>
    <w:p w:rsidR="00791B82" w:rsidRPr="004564A4" w:rsidRDefault="00097EAD" w:rsidP="00791B82">
      <w:pPr>
        <w:pStyle w:val="pkt"/>
        <w:spacing w:after="240"/>
        <w:ind w:left="0" w:firstLine="0"/>
        <w:rPr>
          <w:color w:val="000000"/>
          <w:kern w:val="1"/>
          <w:sz w:val="20"/>
          <w:szCs w:val="20"/>
        </w:rPr>
      </w:pPr>
      <w:r w:rsidRPr="004564A4">
        <w:rPr>
          <w:color w:val="000000"/>
          <w:kern w:val="1"/>
          <w:sz w:val="20"/>
          <w:szCs w:val="20"/>
        </w:rPr>
        <w:t xml:space="preserve">Uwaga: </w:t>
      </w:r>
    </w:p>
    <w:p w:rsidR="00DE5D47" w:rsidRPr="004564A4" w:rsidRDefault="00DE5D47" w:rsidP="00DE5D47">
      <w:pPr>
        <w:suppressAutoHyphens w:val="0"/>
        <w:autoSpaceDE w:val="0"/>
        <w:rPr>
          <w:sz w:val="20"/>
          <w:szCs w:val="20"/>
          <w:u w:val="single"/>
        </w:rPr>
      </w:pPr>
      <w:r w:rsidRPr="004564A4">
        <w:rPr>
          <w:sz w:val="20"/>
          <w:szCs w:val="20"/>
        </w:rPr>
        <w:t>Wykonawca powinien w trakcie realizacji umowy uwzględnić i wykonać wszystkie postanowienia zawarte w zamieszczonym projekcie budowlanym.</w:t>
      </w:r>
    </w:p>
    <w:p w:rsidR="00DE5D47" w:rsidRPr="004564A4" w:rsidRDefault="00DE5D47" w:rsidP="00DE5D47">
      <w:pPr>
        <w:jc w:val="both"/>
        <w:rPr>
          <w:kern w:val="1"/>
          <w:sz w:val="20"/>
          <w:szCs w:val="20"/>
          <w:highlight w:val="yellow"/>
        </w:rPr>
      </w:pPr>
    </w:p>
    <w:p w:rsidR="00E54F9C" w:rsidRPr="004564A4" w:rsidRDefault="00E54F9C">
      <w:pPr>
        <w:tabs>
          <w:tab w:val="left" w:pos="6237"/>
        </w:tabs>
        <w:spacing w:after="120"/>
        <w:ind w:right="-1"/>
        <w:rPr>
          <w:bCs/>
          <w:sz w:val="20"/>
          <w:szCs w:val="20"/>
          <w:u w:val="single"/>
        </w:rPr>
      </w:pPr>
      <w:r w:rsidRPr="004564A4">
        <w:rPr>
          <w:kern w:val="1"/>
          <w:sz w:val="20"/>
          <w:szCs w:val="20"/>
        </w:rPr>
        <w:t xml:space="preserve">Wykonawca winien przedstawić i dołączyć do oferty  </w:t>
      </w:r>
      <w:r w:rsidRPr="004564A4">
        <w:rPr>
          <w:color w:val="0070C0"/>
          <w:kern w:val="1"/>
          <w:sz w:val="20"/>
          <w:szCs w:val="20"/>
        </w:rPr>
        <w:t>harmonogram rzeczowo finansowy</w:t>
      </w:r>
      <w:r w:rsidR="00097EAD" w:rsidRPr="004564A4">
        <w:rPr>
          <w:color w:val="0070C0"/>
          <w:kern w:val="1"/>
          <w:sz w:val="20"/>
          <w:szCs w:val="20"/>
        </w:rPr>
        <w:t xml:space="preserve"> </w:t>
      </w:r>
      <w:r w:rsidRPr="004564A4">
        <w:rPr>
          <w:kern w:val="1"/>
          <w:sz w:val="20"/>
          <w:szCs w:val="20"/>
        </w:rPr>
        <w:t xml:space="preserve">  realizacji zakresu robót   uwzględniający podział na asortymenty robót i  realizacji</w:t>
      </w:r>
      <w:r w:rsidR="00097EAD" w:rsidRPr="004564A4">
        <w:rPr>
          <w:kern w:val="1"/>
          <w:sz w:val="20"/>
          <w:szCs w:val="20"/>
        </w:rPr>
        <w:t xml:space="preserve">  prac w  podziale miesięcznym </w:t>
      </w:r>
      <w:r w:rsidRPr="004564A4">
        <w:rPr>
          <w:kern w:val="1"/>
          <w:sz w:val="20"/>
          <w:szCs w:val="20"/>
        </w:rPr>
        <w:t xml:space="preserve">. </w:t>
      </w:r>
    </w:p>
    <w:p w:rsidR="003A4217" w:rsidRPr="003A4217" w:rsidRDefault="00E54F9C" w:rsidP="003A4217">
      <w:pPr>
        <w:pStyle w:val="fontsize14"/>
        <w:spacing w:before="0" w:beforeAutospacing="0" w:after="0" w:afterAutospacing="0"/>
        <w:rPr>
          <w:sz w:val="20"/>
          <w:szCs w:val="20"/>
          <w:u w:val="single"/>
        </w:rPr>
      </w:pPr>
      <w:r w:rsidRPr="004564A4">
        <w:rPr>
          <w:bCs/>
          <w:sz w:val="20"/>
          <w:szCs w:val="20"/>
          <w:u w:val="single"/>
        </w:rPr>
        <w:t>Zamawiający zobowiązuje się do zapłaty należności za wykonane prace w terminie nie  dłuższym ni</w:t>
      </w:r>
      <w:r w:rsidR="003A4217">
        <w:rPr>
          <w:bCs/>
          <w:sz w:val="20"/>
          <w:szCs w:val="20"/>
          <w:u w:val="single"/>
        </w:rPr>
        <w:t xml:space="preserve">ż 30 dni od momentu podpisania końcowego </w:t>
      </w:r>
      <w:r w:rsidRPr="004564A4">
        <w:rPr>
          <w:bCs/>
          <w:sz w:val="20"/>
          <w:szCs w:val="20"/>
          <w:u w:val="single"/>
        </w:rPr>
        <w:t>protokołu  odbioru i dostarczenia</w:t>
      </w:r>
      <w:r w:rsidR="001C17CB">
        <w:rPr>
          <w:bCs/>
          <w:sz w:val="20"/>
          <w:szCs w:val="20"/>
          <w:u w:val="single"/>
        </w:rPr>
        <w:t xml:space="preserve"> częściowej </w:t>
      </w:r>
      <w:r w:rsidRPr="004564A4">
        <w:rPr>
          <w:bCs/>
          <w:sz w:val="20"/>
          <w:szCs w:val="20"/>
          <w:u w:val="single"/>
        </w:rPr>
        <w:t xml:space="preserve"> faktury do siedziby Zamawiającego , Łódź ul</w:t>
      </w:r>
      <w:r w:rsidRPr="003A4217">
        <w:rPr>
          <w:bCs/>
          <w:sz w:val="20"/>
          <w:szCs w:val="20"/>
          <w:u w:val="single"/>
        </w:rPr>
        <w:t xml:space="preserve">. </w:t>
      </w:r>
      <w:r w:rsidR="003A4217" w:rsidRPr="003A4217">
        <w:rPr>
          <w:sz w:val="20"/>
          <w:szCs w:val="20"/>
          <w:u w:val="single"/>
        </w:rPr>
        <w:t>al. Pierwszej Dywizji 16/18</w:t>
      </w:r>
    </w:p>
    <w:p w:rsidR="003A4217" w:rsidRPr="003A4217" w:rsidRDefault="003A4217" w:rsidP="003A4217">
      <w:pPr>
        <w:pStyle w:val="fontsize14"/>
        <w:spacing w:before="0" w:beforeAutospacing="0" w:after="0" w:afterAutospacing="0"/>
        <w:rPr>
          <w:sz w:val="20"/>
          <w:szCs w:val="20"/>
          <w:u w:val="single"/>
        </w:rPr>
      </w:pPr>
      <w:r w:rsidRPr="003A4217">
        <w:rPr>
          <w:sz w:val="20"/>
          <w:szCs w:val="20"/>
          <w:u w:val="single"/>
        </w:rPr>
        <w:t>91-836 Łódź</w:t>
      </w:r>
    </w:p>
    <w:p w:rsidR="00E54F9C" w:rsidRPr="004564A4" w:rsidRDefault="00E54F9C" w:rsidP="003A4217">
      <w:pPr>
        <w:pStyle w:val="Tekstpodstawowy24"/>
        <w:suppressLineNumbers/>
        <w:overflowPunct w:val="0"/>
        <w:autoSpaceDE w:val="0"/>
        <w:spacing w:after="0" w:line="240" w:lineRule="auto"/>
        <w:ind w:left="322" w:right="-1"/>
        <w:jc w:val="both"/>
        <w:textAlignment w:val="baseline"/>
        <w:rPr>
          <w:rFonts w:ascii="Times New Roman" w:hAnsi="Times New Roman" w:cs="Times New Roman"/>
          <w:bCs/>
          <w:sz w:val="20"/>
          <w:szCs w:val="20"/>
          <w:u w:val="single"/>
        </w:rPr>
      </w:pPr>
    </w:p>
    <w:p w:rsidR="00374D8A" w:rsidRDefault="00E54F9C" w:rsidP="00374D8A">
      <w:pPr>
        <w:rPr>
          <w:bCs/>
          <w:sz w:val="20"/>
          <w:szCs w:val="20"/>
          <w:u w:val="single"/>
        </w:rPr>
      </w:pPr>
      <w:r w:rsidRPr="004564A4">
        <w:rPr>
          <w:bCs/>
          <w:sz w:val="20"/>
          <w:szCs w:val="20"/>
          <w:u w:val="single"/>
        </w:rPr>
        <w:t>Płatność na rachunek Wykonawcy wskazany na fakturze.</w:t>
      </w:r>
    </w:p>
    <w:p w:rsidR="00374D8A" w:rsidRPr="001C171C" w:rsidRDefault="00374D8A" w:rsidP="00374D8A">
      <w:pPr>
        <w:rPr>
          <w:b/>
          <w:bCs/>
          <w:sz w:val="22"/>
          <w:szCs w:val="22"/>
        </w:rPr>
      </w:pPr>
      <w:r w:rsidRPr="001C171C">
        <w:rPr>
          <w:b/>
          <w:kern w:val="1"/>
          <w:sz w:val="22"/>
          <w:szCs w:val="22"/>
        </w:rPr>
        <w:t xml:space="preserve"> </w:t>
      </w:r>
      <w:r w:rsidRPr="001C171C">
        <w:rPr>
          <w:b/>
          <w:bCs/>
          <w:sz w:val="22"/>
          <w:szCs w:val="22"/>
        </w:rPr>
        <w:t xml:space="preserve">Fakturowanie   za częściowy zakres w podziale: </w:t>
      </w:r>
    </w:p>
    <w:p w:rsidR="00374D8A" w:rsidRPr="001C171C" w:rsidRDefault="00374D8A" w:rsidP="00374D8A">
      <w:pPr>
        <w:rPr>
          <w:bCs/>
          <w:sz w:val="22"/>
          <w:szCs w:val="22"/>
        </w:rPr>
      </w:pPr>
      <w:r w:rsidRPr="001C171C">
        <w:rPr>
          <w:sz w:val="22"/>
          <w:szCs w:val="22"/>
        </w:rPr>
        <w:t xml:space="preserve"> -</w:t>
      </w:r>
      <w:r w:rsidRPr="001C171C">
        <w:rPr>
          <w:color w:val="FF0000"/>
          <w:sz w:val="22"/>
          <w:szCs w:val="22"/>
        </w:rPr>
        <w:t xml:space="preserve"> </w:t>
      </w:r>
      <w:r w:rsidRPr="001C171C">
        <w:rPr>
          <w:sz w:val="22"/>
          <w:szCs w:val="22"/>
        </w:rPr>
        <w:t>roboty rozbiórkowe i wykonanie konstrukcji szybu</w:t>
      </w:r>
    </w:p>
    <w:p w:rsidR="00374D8A" w:rsidRPr="001C171C" w:rsidRDefault="00374D8A" w:rsidP="00374D8A">
      <w:pPr>
        <w:rPr>
          <w:sz w:val="22"/>
          <w:szCs w:val="22"/>
        </w:rPr>
      </w:pPr>
      <w:r w:rsidRPr="001C171C">
        <w:rPr>
          <w:sz w:val="22"/>
          <w:szCs w:val="22"/>
        </w:rPr>
        <w:t xml:space="preserve"> - dostawa i montaż dźwigu</w:t>
      </w:r>
    </w:p>
    <w:p w:rsidR="00374D8A" w:rsidRPr="001C171C" w:rsidRDefault="00374D8A" w:rsidP="00374D8A">
      <w:pPr>
        <w:rPr>
          <w:color w:val="FF0000"/>
          <w:sz w:val="22"/>
          <w:szCs w:val="22"/>
        </w:rPr>
      </w:pPr>
      <w:r w:rsidRPr="001C171C">
        <w:rPr>
          <w:sz w:val="22"/>
          <w:szCs w:val="22"/>
        </w:rPr>
        <w:t xml:space="preserve"> -  prace instalacyjne i wykończeniowe</w:t>
      </w:r>
    </w:p>
    <w:p w:rsidR="00374D8A" w:rsidRPr="001C171C" w:rsidRDefault="00374D8A" w:rsidP="00374D8A">
      <w:pPr>
        <w:suppressLineNumbers/>
        <w:rPr>
          <w:kern w:val="20"/>
          <w:sz w:val="22"/>
          <w:szCs w:val="22"/>
        </w:rPr>
      </w:pPr>
    </w:p>
    <w:p w:rsidR="00463619" w:rsidRPr="004564A4" w:rsidRDefault="00463619" w:rsidP="00463619">
      <w:pPr>
        <w:pStyle w:val="Tekstpodstawowy24"/>
        <w:suppressLineNumbers/>
        <w:overflowPunct w:val="0"/>
        <w:autoSpaceDE w:val="0"/>
        <w:spacing w:line="240" w:lineRule="auto"/>
        <w:ind w:left="322" w:right="-1"/>
        <w:jc w:val="both"/>
        <w:textAlignment w:val="baseline"/>
        <w:rPr>
          <w:rFonts w:ascii="Times New Roman" w:hAnsi="Times New Roman" w:cs="Times New Roman"/>
          <w:b/>
          <w:bCs/>
          <w:kern w:val="1"/>
          <w:sz w:val="20"/>
          <w:szCs w:val="20"/>
          <w:u w:val="single"/>
        </w:rPr>
      </w:pPr>
    </w:p>
    <w:p w:rsidR="00E54F9C" w:rsidRPr="004564A4" w:rsidRDefault="00E54F9C">
      <w:pPr>
        <w:pStyle w:val="pkt"/>
        <w:spacing w:after="240"/>
        <w:ind w:left="0" w:firstLine="0"/>
        <w:rPr>
          <w:color w:val="FF0000"/>
          <w:kern w:val="1"/>
          <w:sz w:val="20"/>
          <w:szCs w:val="20"/>
          <w:u w:val="single"/>
        </w:rPr>
      </w:pPr>
      <w:r w:rsidRPr="004564A4">
        <w:rPr>
          <w:i/>
          <w:kern w:val="1"/>
          <w:sz w:val="20"/>
          <w:szCs w:val="20"/>
          <w:u w:val="single"/>
        </w:rPr>
        <w:t xml:space="preserve">Wykonawcy winni sprawdzać na bieżąco zawartość umieszczonego na ww. stronie internetowej folderu w celu sprawdzenia czy zawiera on ewentualne czynności dokonane przez Zamawiającego, o których mowa powyżej. Za zapoznanie się z całością  udostępnionych na stronie internetowej dokumentów odpowiada Wykonawca       </w:t>
      </w:r>
    </w:p>
    <w:p w:rsidR="00E54F9C" w:rsidRPr="004564A4" w:rsidRDefault="00E54F9C">
      <w:pPr>
        <w:pStyle w:val="Tekstpodstawowy21"/>
        <w:spacing w:line="276" w:lineRule="auto"/>
        <w:ind w:left="567" w:hanging="567"/>
        <w:rPr>
          <w:bCs/>
          <w:sz w:val="20"/>
          <w:szCs w:val="20"/>
        </w:rPr>
      </w:pPr>
      <w:r w:rsidRPr="004564A4">
        <w:rPr>
          <w:sz w:val="20"/>
          <w:szCs w:val="20"/>
        </w:rPr>
        <w:t>3.3</w:t>
      </w:r>
      <w:r w:rsidRPr="004564A4">
        <w:rPr>
          <w:sz w:val="20"/>
          <w:szCs w:val="20"/>
        </w:rPr>
        <w:tab/>
        <w:t xml:space="preserve">Zamawiający </w:t>
      </w:r>
      <w:r w:rsidRPr="004564A4">
        <w:rPr>
          <w:sz w:val="20"/>
          <w:szCs w:val="20"/>
          <w:u w:val="single"/>
        </w:rPr>
        <w:t>nie dopuszcza</w:t>
      </w:r>
      <w:r w:rsidRPr="004564A4">
        <w:rPr>
          <w:sz w:val="20"/>
          <w:szCs w:val="20"/>
        </w:rPr>
        <w:t xml:space="preserve"> możliwości złożenia oferty wariantowej. </w:t>
      </w:r>
    </w:p>
    <w:p w:rsidR="00E54F9C" w:rsidRPr="004564A4" w:rsidRDefault="00E54F9C">
      <w:pPr>
        <w:pStyle w:val="Tekstpodstawowy21"/>
        <w:spacing w:line="276" w:lineRule="auto"/>
        <w:ind w:left="567" w:hanging="567"/>
        <w:rPr>
          <w:bCs/>
          <w:sz w:val="20"/>
          <w:szCs w:val="20"/>
        </w:rPr>
      </w:pPr>
      <w:r w:rsidRPr="004564A4">
        <w:rPr>
          <w:bCs/>
          <w:sz w:val="20"/>
          <w:szCs w:val="20"/>
        </w:rPr>
        <w:t>3.4</w:t>
      </w:r>
      <w:r w:rsidRPr="004564A4">
        <w:rPr>
          <w:bCs/>
          <w:sz w:val="20"/>
          <w:szCs w:val="20"/>
        </w:rPr>
        <w:tab/>
        <w:t xml:space="preserve">Zamawiający </w:t>
      </w:r>
      <w:r w:rsidRPr="004564A4">
        <w:rPr>
          <w:bCs/>
          <w:sz w:val="20"/>
          <w:szCs w:val="20"/>
          <w:u w:val="single"/>
        </w:rPr>
        <w:t>dopuszcza</w:t>
      </w:r>
      <w:r w:rsidRPr="004564A4">
        <w:rPr>
          <w:bCs/>
          <w:sz w:val="20"/>
          <w:szCs w:val="20"/>
        </w:rPr>
        <w:t xml:space="preserve"> możliwość składania ofert równoważnych. </w:t>
      </w:r>
    </w:p>
    <w:p w:rsidR="00510513" w:rsidRPr="004564A4" w:rsidRDefault="00510513">
      <w:pPr>
        <w:pStyle w:val="Tekstpodstawowy21"/>
        <w:spacing w:line="276" w:lineRule="auto"/>
        <w:ind w:left="567" w:hanging="567"/>
        <w:rPr>
          <w:sz w:val="20"/>
          <w:szCs w:val="20"/>
        </w:rPr>
      </w:pPr>
    </w:p>
    <w:p w:rsidR="00E54F9C" w:rsidRPr="004564A4" w:rsidRDefault="00E54F9C">
      <w:pPr>
        <w:widowControl w:val="0"/>
        <w:tabs>
          <w:tab w:val="left" w:pos="0"/>
        </w:tabs>
        <w:spacing w:line="276" w:lineRule="auto"/>
        <w:ind w:left="567" w:right="98" w:hanging="567"/>
        <w:jc w:val="both"/>
        <w:rPr>
          <w:bCs/>
          <w:sz w:val="20"/>
          <w:szCs w:val="20"/>
        </w:rPr>
      </w:pPr>
      <w:r w:rsidRPr="004564A4">
        <w:rPr>
          <w:sz w:val="20"/>
          <w:szCs w:val="20"/>
        </w:rPr>
        <w:t>3.5</w:t>
      </w:r>
      <w:r w:rsidRPr="004564A4">
        <w:rPr>
          <w:sz w:val="20"/>
          <w:szCs w:val="20"/>
        </w:rPr>
        <w:tab/>
        <w:t>Ofertą równoważną jest przedmiot o takich samych lub lepszych parametrach technicznych, jakościowych, funkcjonalnych  spełniający minimalne parametry określone przez Zamawiającego w dokumentacji projektowej.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E54F9C" w:rsidRPr="004564A4" w:rsidRDefault="00E54F9C">
      <w:pPr>
        <w:spacing w:line="276" w:lineRule="auto"/>
        <w:ind w:left="567" w:hanging="567"/>
        <w:jc w:val="both"/>
        <w:rPr>
          <w:bCs/>
          <w:sz w:val="20"/>
          <w:szCs w:val="20"/>
        </w:rPr>
      </w:pPr>
      <w:r w:rsidRPr="004564A4">
        <w:rPr>
          <w:bCs/>
          <w:sz w:val="20"/>
          <w:szCs w:val="20"/>
        </w:rPr>
        <w:t>3.6</w:t>
      </w:r>
      <w:r w:rsidRPr="004564A4">
        <w:rPr>
          <w:bCs/>
          <w:sz w:val="20"/>
          <w:szCs w:val="20"/>
        </w:rPr>
        <w:tab/>
        <w:t xml:space="preserve">Zamawiający </w:t>
      </w:r>
      <w:r w:rsidR="00DE5D47" w:rsidRPr="004564A4">
        <w:rPr>
          <w:bCs/>
          <w:sz w:val="20"/>
          <w:szCs w:val="20"/>
        </w:rPr>
        <w:t xml:space="preserve">nie </w:t>
      </w:r>
      <w:r w:rsidRPr="004564A4">
        <w:rPr>
          <w:bCs/>
          <w:sz w:val="20"/>
          <w:szCs w:val="20"/>
        </w:rPr>
        <w:t>dopuszcza możliwości składania ofert częściowych.</w:t>
      </w:r>
    </w:p>
    <w:p w:rsidR="00E54F9C" w:rsidRPr="004564A4" w:rsidRDefault="00E54F9C">
      <w:pPr>
        <w:spacing w:line="276" w:lineRule="auto"/>
        <w:ind w:left="567" w:hanging="567"/>
        <w:jc w:val="both"/>
        <w:rPr>
          <w:bCs/>
          <w:sz w:val="20"/>
          <w:szCs w:val="20"/>
        </w:rPr>
      </w:pPr>
      <w:r w:rsidRPr="004564A4">
        <w:rPr>
          <w:bCs/>
          <w:sz w:val="20"/>
          <w:szCs w:val="20"/>
        </w:rPr>
        <w:t>3.7</w:t>
      </w:r>
      <w:r w:rsidRPr="004564A4">
        <w:rPr>
          <w:bCs/>
          <w:sz w:val="20"/>
          <w:szCs w:val="20"/>
        </w:rPr>
        <w:tab/>
        <w:t>Zamawiający nie zamierza zawrzeć umowy ramowej.</w:t>
      </w:r>
    </w:p>
    <w:p w:rsidR="00E54F9C" w:rsidRPr="004564A4" w:rsidRDefault="00E54F9C">
      <w:pPr>
        <w:spacing w:line="276" w:lineRule="auto"/>
        <w:ind w:left="567" w:hanging="567"/>
        <w:jc w:val="both"/>
        <w:rPr>
          <w:bCs/>
          <w:sz w:val="20"/>
          <w:szCs w:val="20"/>
        </w:rPr>
      </w:pPr>
      <w:r w:rsidRPr="004564A4">
        <w:rPr>
          <w:bCs/>
          <w:sz w:val="20"/>
          <w:szCs w:val="20"/>
        </w:rPr>
        <w:t>3.8</w:t>
      </w:r>
      <w:r w:rsidRPr="004564A4">
        <w:rPr>
          <w:bCs/>
          <w:sz w:val="20"/>
          <w:szCs w:val="20"/>
        </w:rPr>
        <w:tab/>
        <w:t>Zamawiający nie zamierza ustanowić dynamicznego systemu zakupów.</w:t>
      </w:r>
    </w:p>
    <w:p w:rsidR="00E54F9C" w:rsidRPr="004564A4" w:rsidRDefault="00E54F9C" w:rsidP="005A310F">
      <w:pPr>
        <w:spacing w:line="276" w:lineRule="auto"/>
        <w:ind w:left="567" w:hanging="567"/>
        <w:jc w:val="both"/>
        <w:rPr>
          <w:sz w:val="20"/>
          <w:szCs w:val="20"/>
        </w:rPr>
      </w:pPr>
      <w:r w:rsidRPr="004564A4">
        <w:rPr>
          <w:bCs/>
          <w:sz w:val="20"/>
          <w:szCs w:val="20"/>
        </w:rPr>
        <w:t>3.9</w:t>
      </w:r>
      <w:r w:rsidRPr="004564A4">
        <w:rPr>
          <w:bCs/>
          <w:sz w:val="20"/>
          <w:szCs w:val="20"/>
        </w:rPr>
        <w:tab/>
        <w:t>Zamawiający nie zamierza dokonać wyboru najkorzystniejszej oferty z zastosowaniem aukcji elektronicznej.</w:t>
      </w:r>
      <w:r w:rsidR="005A310F" w:rsidRPr="004564A4">
        <w:rPr>
          <w:sz w:val="20"/>
          <w:szCs w:val="20"/>
        </w:rPr>
        <w:t xml:space="preserve"> </w:t>
      </w:r>
      <w:r w:rsidR="00463619" w:rsidRPr="004564A4">
        <w:rPr>
          <w:color w:val="0F0F0F"/>
          <w:sz w:val="20"/>
          <w:szCs w:val="20"/>
        </w:rPr>
        <w:tab/>
        <w:t xml:space="preserve"> </w:t>
      </w:r>
      <w:r w:rsidRPr="004564A4">
        <w:rPr>
          <w:color w:val="0F0F0F"/>
          <w:sz w:val="20"/>
          <w:szCs w:val="20"/>
        </w:rPr>
        <w:tab/>
      </w:r>
    </w:p>
    <w:p w:rsidR="00D3642E" w:rsidRPr="004564A4" w:rsidRDefault="00C7047B" w:rsidP="00D3642E">
      <w:pPr>
        <w:pStyle w:val="Tekstpodstawowy"/>
        <w:rPr>
          <w:b/>
          <w:bCs/>
          <w:i/>
          <w:iCs/>
          <w:color w:val="0F0F0F"/>
          <w:sz w:val="20"/>
        </w:rPr>
      </w:pPr>
      <w:r w:rsidRPr="004564A4">
        <w:rPr>
          <w:b/>
          <w:bCs/>
          <w:i/>
          <w:iCs/>
          <w:sz w:val="20"/>
        </w:rPr>
        <w:t xml:space="preserve">3.10 </w:t>
      </w:r>
      <w:r w:rsidR="00D3642E" w:rsidRPr="004564A4">
        <w:rPr>
          <w:b/>
          <w:bCs/>
          <w:i/>
          <w:iCs/>
          <w:sz w:val="20"/>
        </w:rPr>
        <w:t xml:space="preserve">Zamawiający wymaga zatrudnienia </w:t>
      </w:r>
      <w:r w:rsidR="00D3642E" w:rsidRPr="004564A4">
        <w:rPr>
          <w:b/>
          <w:bCs/>
          <w:i/>
          <w:iCs/>
          <w:color w:val="0F0F0F"/>
          <w:sz w:val="20"/>
        </w:rPr>
        <w:t xml:space="preserve">przez Wykonawcę lub podwykonawcę na podstawie umowy o pracę, o których mowa w art. 29 ust. 3a ustawy </w:t>
      </w:r>
      <w:proofErr w:type="spellStart"/>
      <w:r w:rsidR="00D3642E" w:rsidRPr="004564A4">
        <w:rPr>
          <w:b/>
          <w:bCs/>
          <w:i/>
          <w:iCs/>
          <w:color w:val="0F0F0F"/>
          <w:sz w:val="20"/>
        </w:rPr>
        <w:t>Pzp</w:t>
      </w:r>
      <w:proofErr w:type="spellEnd"/>
      <w:r w:rsidR="00D3642E" w:rsidRPr="004564A4">
        <w:rPr>
          <w:b/>
          <w:bCs/>
          <w:i/>
          <w:iCs/>
          <w:color w:val="0F0F0F"/>
          <w:sz w:val="20"/>
        </w:rPr>
        <w:t>, osób wykonujących wskazane przez Zamawiającego czynności realizowane przez zatrudnione przez niego osoby, tj. wszystkie czynności związane z realizacją całego zakresu prac objętego umowa ujęte w załączniku nr 10 do SIWZ.</w:t>
      </w:r>
    </w:p>
    <w:p w:rsidR="00E54F9C" w:rsidRPr="004564A4" w:rsidRDefault="00E54F9C" w:rsidP="00D3642E">
      <w:pPr>
        <w:pStyle w:val="Tekstpodstawowy"/>
        <w:rPr>
          <w:b/>
          <w:bCs/>
          <w:i/>
          <w:iCs/>
          <w:color w:val="0F0F0F"/>
          <w:sz w:val="20"/>
        </w:rPr>
      </w:pPr>
    </w:p>
    <w:p w:rsidR="00E54F9C" w:rsidRPr="004564A4" w:rsidRDefault="00E54F9C">
      <w:pPr>
        <w:pStyle w:val="Tekstpodstawowy"/>
        <w:rPr>
          <w:b/>
          <w:bCs/>
          <w:i/>
          <w:iCs/>
          <w:color w:val="0F0F0F"/>
          <w:sz w:val="20"/>
          <w:u w:val="single"/>
        </w:rPr>
      </w:pPr>
      <w:r w:rsidRPr="004564A4">
        <w:rPr>
          <w:b/>
          <w:bCs/>
          <w:i/>
          <w:iCs/>
          <w:color w:val="0F0F0F"/>
          <w:sz w:val="20"/>
        </w:rPr>
        <w:t xml:space="preserve">Wykonawca w terminie 5 dni od daty podpisania umowy złoży Zamawiającemu oświadczenie potwierdzające zatrudnienie osób, o których mowa w art. 29 ust. 3a Ustawy. </w:t>
      </w:r>
      <w:r w:rsidRPr="004564A4">
        <w:rPr>
          <w:b/>
          <w:bCs/>
          <w:i/>
          <w:iCs/>
          <w:color w:val="0F0F0F"/>
          <w:sz w:val="20"/>
          <w:u w:val="single"/>
        </w:rPr>
        <w:t xml:space="preserve">Uprawnienia Zamawiającego w zakresie kontroli spełniania przez Wykonawcę wymagań, o których mowa w art. 29 ust. 3a ustawy </w:t>
      </w:r>
      <w:proofErr w:type="spellStart"/>
      <w:r w:rsidRPr="004564A4">
        <w:rPr>
          <w:b/>
          <w:bCs/>
          <w:i/>
          <w:iCs/>
          <w:color w:val="0F0F0F"/>
          <w:sz w:val="20"/>
          <w:u w:val="single"/>
        </w:rPr>
        <w:t>Pzp</w:t>
      </w:r>
      <w:proofErr w:type="spellEnd"/>
      <w:r w:rsidRPr="004564A4">
        <w:rPr>
          <w:b/>
          <w:bCs/>
          <w:i/>
          <w:iCs/>
          <w:color w:val="0F0F0F"/>
          <w:sz w:val="20"/>
          <w:u w:val="single"/>
        </w:rPr>
        <w:t xml:space="preserve">, oraz sankcje z tytułu niespełnienia tych wymagań określa </w:t>
      </w:r>
      <w:r w:rsidR="00C7047B" w:rsidRPr="004564A4">
        <w:rPr>
          <w:b/>
          <w:bCs/>
          <w:i/>
          <w:iCs/>
          <w:color w:val="0F0F0F"/>
          <w:sz w:val="20"/>
          <w:u w:val="single"/>
        </w:rPr>
        <w:t>projekt</w:t>
      </w:r>
      <w:r w:rsidRPr="004564A4">
        <w:rPr>
          <w:b/>
          <w:bCs/>
          <w:i/>
          <w:iCs/>
          <w:color w:val="0F0F0F"/>
          <w:sz w:val="20"/>
          <w:u w:val="single"/>
        </w:rPr>
        <w:t xml:space="preserve"> umowy stanowiący załącznik nr 6 do SIWZ.</w:t>
      </w:r>
    </w:p>
    <w:p w:rsidR="00061C82" w:rsidRPr="004564A4" w:rsidRDefault="00061C82">
      <w:pPr>
        <w:pStyle w:val="Tekstpodstawowy"/>
        <w:rPr>
          <w:b/>
          <w:bCs/>
          <w:i/>
          <w:iCs/>
          <w:color w:val="0F0F0F"/>
          <w:sz w:val="20"/>
          <w:u w:val="single"/>
        </w:rPr>
      </w:pPr>
    </w:p>
    <w:p w:rsidR="00C7047B" w:rsidRPr="004564A4" w:rsidRDefault="00C7047B" w:rsidP="005A310F">
      <w:pPr>
        <w:spacing w:line="276" w:lineRule="auto"/>
        <w:ind w:left="567" w:hanging="567"/>
        <w:jc w:val="both"/>
        <w:rPr>
          <w:b/>
          <w:bCs/>
          <w:iCs/>
          <w:color w:val="0F0F0F"/>
          <w:sz w:val="20"/>
          <w:szCs w:val="20"/>
        </w:rPr>
      </w:pPr>
      <w:r w:rsidRPr="004564A4">
        <w:rPr>
          <w:b/>
          <w:bCs/>
          <w:iCs/>
          <w:color w:val="0F0F0F"/>
          <w:sz w:val="20"/>
          <w:szCs w:val="20"/>
        </w:rPr>
        <w:t>3.11 Zgodnie z art. Ad 24aa ustawy Zamawiający najpierw dokona oceny ofert a następnie zbada czy Wykonawca, którego oferta została oceniona jako najkorzystniejsza,  nie podlega wykluczeniu oraz spełnia warunki udziału w postępowaniu.</w:t>
      </w:r>
    </w:p>
    <w:p w:rsidR="005A310F" w:rsidRPr="004564A4" w:rsidRDefault="005A310F" w:rsidP="005A310F">
      <w:pPr>
        <w:spacing w:line="276" w:lineRule="auto"/>
        <w:ind w:left="567" w:hanging="567"/>
        <w:jc w:val="both"/>
        <w:rPr>
          <w:b/>
          <w:bCs/>
          <w:iCs/>
          <w:color w:val="0F0F0F"/>
          <w:sz w:val="20"/>
          <w:szCs w:val="20"/>
        </w:rPr>
      </w:pPr>
    </w:p>
    <w:p w:rsidR="00E54F9C" w:rsidRPr="004564A4" w:rsidRDefault="00E54F9C">
      <w:pPr>
        <w:pStyle w:val="BodyTextIndentZnak"/>
        <w:numPr>
          <w:ilvl w:val="0"/>
          <w:numId w:val="9"/>
        </w:numPr>
        <w:tabs>
          <w:tab w:val="left" w:pos="426"/>
        </w:tabs>
        <w:spacing w:line="276" w:lineRule="auto"/>
        <w:ind w:left="426" w:hanging="426"/>
        <w:rPr>
          <w:rFonts w:ascii="Times New Roman" w:hAnsi="Times New Roman" w:cs="Times New Roman"/>
          <w:szCs w:val="20"/>
        </w:rPr>
      </w:pPr>
      <w:r w:rsidRPr="004564A4">
        <w:rPr>
          <w:rFonts w:ascii="Times New Roman" w:hAnsi="Times New Roman" w:cs="Times New Roman"/>
          <w:b/>
          <w:bCs/>
          <w:szCs w:val="20"/>
          <w:u w:val="single"/>
        </w:rPr>
        <w:t>Numer postępowania</w:t>
      </w:r>
    </w:p>
    <w:p w:rsidR="00E54F9C" w:rsidRPr="004564A4" w:rsidRDefault="00E54F9C">
      <w:pPr>
        <w:pStyle w:val="BodyTextIndentZnak"/>
        <w:spacing w:line="276" w:lineRule="auto"/>
        <w:ind w:left="0"/>
        <w:rPr>
          <w:rFonts w:ascii="Times New Roman" w:hAnsi="Times New Roman" w:cs="Times New Roman"/>
          <w:b/>
          <w:bCs/>
          <w:szCs w:val="20"/>
        </w:rPr>
      </w:pPr>
      <w:r w:rsidRPr="004564A4">
        <w:rPr>
          <w:rFonts w:ascii="Times New Roman" w:hAnsi="Times New Roman" w:cs="Times New Roman"/>
          <w:szCs w:val="20"/>
        </w:rPr>
        <w:t>Postępowanie, którego dotyczy niniejszy dokument, oznaczone jest znakiem:</w:t>
      </w:r>
    </w:p>
    <w:p w:rsidR="00E54F9C" w:rsidRPr="004564A4" w:rsidRDefault="00241845">
      <w:pPr>
        <w:pStyle w:val="BodyTextIndentZnak"/>
        <w:spacing w:line="276" w:lineRule="auto"/>
        <w:ind w:left="0"/>
        <w:rPr>
          <w:rFonts w:ascii="Times New Roman" w:hAnsi="Times New Roman" w:cs="Times New Roman"/>
          <w:b/>
          <w:bCs/>
          <w:szCs w:val="20"/>
        </w:rPr>
      </w:pPr>
      <w:r>
        <w:rPr>
          <w:rFonts w:ascii="Times New Roman" w:hAnsi="Times New Roman" w:cs="Times New Roman"/>
          <w:b/>
          <w:bCs/>
          <w:szCs w:val="20"/>
        </w:rPr>
        <w:t>2</w:t>
      </w:r>
      <w:r w:rsidR="003A4217">
        <w:rPr>
          <w:rFonts w:ascii="Times New Roman" w:hAnsi="Times New Roman" w:cs="Times New Roman"/>
          <w:b/>
          <w:bCs/>
          <w:szCs w:val="20"/>
        </w:rPr>
        <w:t>/ZSZ2</w:t>
      </w:r>
      <w:r w:rsidR="00A06A6B" w:rsidRPr="004564A4">
        <w:rPr>
          <w:rFonts w:ascii="Times New Roman" w:hAnsi="Times New Roman" w:cs="Times New Roman"/>
          <w:b/>
          <w:bCs/>
          <w:szCs w:val="20"/>
        </w:rPr>
        <w:t>/2017</w:t>
      </w:r>
      <w:r w:rsidR="00E54F9C" w:rsidRPr="004564A4">
        <w:rPr>
          <w:rFonts w:ascii="Times New Roman" w:hAnsi="Times New Roman" w:cs="Times New Roman"/>
          <w:b/>
          <w:bCs/>
          <w:szCs w:val="20"/>
        </w:rPr>
        <w:t xml:space="preserve">  </w:t>
      </w:r>
      <w:r w:rsidR="00E54F9C" w:rsidRPr="004564A4">
        <w:rPr>
          <w:rFonts w:ascii="Times New Roman" w:hAnsi="Times New Roman" w:cs="Times New Roman"/>
          <w:szCs w:val="20"/>
        </w:rPr>
        <w:t>Wykonawcy we wszystkich kontaktach z zamawiającym powinni powoływać się na ten znak.</w:t>
      </w:r>
    </w:p>
    <w:p w:rsidR="00E54F9C" w:rsidRPr="004564A4" w:rsidRDefault="00E54F9C">
      <w:pPr>
        <w:pStyle w:val="BodyTextIndentZnak"/>
        <w:numPr>
          <w:ilvl w:val="0"/>
          <w:numId w:val="3"/>
        </w:numPr>
        <w:tabs>
          <w:tab w:val="left" w:pos="360"/>
          <w:tab w:val="left" w:pos="426"/>
        </w:tabs>
        <w:spacing w:line="276" w:lineRule="auto"/>
        <w:ind w:left="426" w:hanging="426"/>
        <w:rPr>
          <w:rFonts w:ascii="Times New Roman" w:hAnsi="Times New Roman" w:cs="Times New Roman"/>
          <w:szCs w:val="20"/>
        </w:rPr>
      </w:pPr>
      <w:r w:rsidRPr="004564A4">
        <w:rPr>
          <w:rFonts w:ascii="Times New Roman" w:hAnsi="Times New Roman" w:cs="Times New Roman"/>
          <w:b/>
          <w:bCs/>
          <w:szCs w:val="20"/>
          <w:u w:val="single"/>
        </w:rPr>
        <w:t xml:space="preserve">Informacje o przewidywanych zamówieniach określonych w art. 67 ust. 1 pkt 6 Ustawy </w:t>
      </w:r>
    </w:p>
    <w:p w:rsidR="0090784E" w:rsidRDefault="0090784E" w:rsidP="0090784E">
      <w:pPr>
        <w:pStyle w:val="BodyTextIndentZnak"/>
        <w:spacing w:line="276" w:lineRule="auto"/>
        <w:ind w:left="0"/>
        <w:rPr>
          <w:rFonts w:ascii="Times New Roman" w:hAnsi="Times New Roman" w:cs="Times New Roman"/>
          <w:szCs w:val="20"/>
        </w:rPr>
      </w:pPr>
      <w:r w:rsidRPr="004564A4">
        <w:rPr>
          <w:rFonts w:ascii="Times New Roman" w:hAnsi="Times New Roman" w:cs="Times New Roman"/>
          <w:szCs w:val="20"/>
        </w:rPr>
        <w:t>Zamawiający przewiduje możliwości udzielenia zamówień na podstawie art. 67 ust. 1 pkt 6 Ustawy stanowiących nie więcej niż 50%wartości zamówienia podstawowego polegającego na powtórzeniu podobnych usług lub robót budowlanych w okresie 3 lat od dnia udzielenia zamówienia.</w:t>
      </w:r>
    </w:p>
    <w:p w:rsidR="00931A12" w:rsidRDefault="00931A12" w:rsidP="0090784E">
      <w:pPr>
        <w:pStyle w:val="BodyTextIndentZnak"/>
        <w:spacing w:line="276" w:lineRule="auto"/>
        <w:ind w:left="0"/>
        <w:rPr>
          <w:rFonts w:ascii="Times New Roman" w:hAnsi="Times New Roman" w:cs="Times New Roman"/>
          <w:szCs w:val="20"/>
        </w:rPr>
      </w:pPr>
    </w:p>
    <w:p w:rsidR="00931A12" w:rsidRDefault="00931A12" w:rsidP="0090784E">
      <w:pPr>
        <w:pStyle w:val="BodyTextIndentZnak"/>
        <w:spacing w:line="276" w:lineRule="auto"/>
        <w:ind w:left="0"/>
        <w:rPr>
          <w:rFonts w:ascii="Times New Roman" w:hAnsi="Times New Roman" w:cs="Times New Roman"/>
          <w:szCs w:val="20"/>
        </w:rPr>
      </w:pPr>
    </w:p>
    <w:p w:rsidR="00931A12" w:rsidRPr="004564A4" w:rsidRDefault="00931A12" w:rsidP="0090784E">
      <w:pPr>
        <w:pStyle w:val="BodyTextIndentZnak"/>
        <w:spacing w:line="276" w:lineRule="auto"/>
        <w:ind w:left="0"/>
        <w:rPr>
          <w:rFonts w:ascii="Times New Roman" w:hAnsi="Times New Roman" w:cs="Times New Roman"/>
          <w:szCs w:val="20"/>
        </w:rPr>
      </w:pPr>
    </w:p>
    <w:p w:rsidR="007E6140" w:rsidRPr="004564A4" w:rsidRDefault="00E54F9C" w:rsidP="009C0624">
      <w:pPr>
        <w:pStyle w:val="BodyTextIndentZnak"/>
        <w:numPr>
          <w:ilvl w:val="0"/>
          <w:numId w:val="3"/>
        </w:numPr>
        <w:tabs>
          <w:tab w:val="left" w:pos="360"/>
        </w:tabs>
        <w:spacing w:line="276" w:lineRule="auto"/>
        <w:ind w:left="360"/>
        <w:rPr>
          <w:rFonts w:ascii="Times New Roman" w:hAnsi="Times New Roman" w:cs="Times New Roman"/>
          <w:color w:val="000000"/>
          <w:szCs w:val="20"/>
        </w:rPr>
      </w:pPr>
      <w:r w:rsidRPr="004564A4">
        <w:rPr>
          <w:rFonts w:ascii="Times New Roman" w:hAnsi="Times New Roman" w:cs="Times New Roman"/>
          <w:b/>
          <w:bCs/>
          <w:szCs w:val="20"/>
          <w:u w:val="single"/>
        </w:rPr>
        <w:t>Termin i mie</w:t>
      </w:r>
      <w:r w:rsidR="00BC03C0" w:rsidRPr="004564A4">
        <w:rPr>
          <w:rFonts w:ascii="Times New Roman" w:hAnsi="Times New Roman" w:cs="Times New Roman"/>
          <w:b/>
          <w:bCs/>
          <w:szCs w:val="20"/>
          <w:u w:val="single"/>
        </w:rPr>
        <w:t xml:space="preserve">jsce wykonania zamówienia: </w:t>
      </w:r>
    </w:p>
    <w:p w:rsidR="00854F69" w:rsidRPr="004564A4" w:rsidRDefault="00854F69" w:rsidP="00AD5B36">
      <w:pPr>
        <w:pStyle w:val="BodyTextIndentZnak"/>
        <w:tabs>
          <w:tab w:val="left" w:pos="0"/>
        </w:tabs>
        <w:spacing w:line="276" w:lineRule="auto"/>
        <w:ind w:left="0"/>
        <w:rPr>
          <w:rFonts w:ascii="Times New Roman" w:hAnsi="Times New Roman" w:cs="Times New Roman"/>
          <w:szCs w:val="20"/>
        </w:rPr>
      </w:pPr>
    </w:p>
    <w:p w:rsidR="00931A12" w:rsidRPr="00931A12" w:rsidRDefault="00115E08" w:rsidP="00931A12">
      <w:pPr>
        <w:pStyle w:val="BodyTextIndentZnak"/>
        <w:tabs>
          <w:tab w:val="left" w:pos="360"/>
        </w:tabs>
        <w:spacing w:line="276" w:lineRule="auto"/>
        <w:ind w:left="720"/>
        <w:jc w:val="left"/>
        <w:rPr>
          <w:rFonts w:ascii="Times New Roman" w:hAnsi="Times New Roman" w:cs="Times New Roman"/>
          <w:sz w:val="22"/>
          <w:szCs w:val="22"/>
        </w:rPr>
      </w:pPr>
      <w:r>
        <w:rPr>
          <w:rFonts w:ascii="Times New Roman" w:hAnsi="Times New Roman" w:cs="Times New Roman"/>
          <w:sz w:val="22"/>
          <w:szCs w:val="22"/>
        </w:rPr>
        <w:t xml:space="preserve">Całość wykonania  prac  </w:t>
      </w:r>
      <w:r w:rsidR="000C48E3">
        <w:rPr>
          <w:rFonts w:ascii="Times New Roman" w:hAnsi="Times New Roman" w:cs="Times New Roman"/>
          <w:sz w:val="22"/>
          <w:szCs w:val="22"/>
        </w:rPr>
        <w:t xml:space="preserve">do </w:t>
      </w:r>
      <w:r w:rsidR="000C69C5">
        <w:rPr>
          <w:rFonts w:ascii="Times New Roman" w:hAnsi="Times New Roman" w:cs="Times New Roman"/>
          <w:sz w:val="22"/>
          <w:szCs w:val="22"/>
        </w:rPr>
        <w:t xml:space="preserve">30.06.2018r. </w:t>
      </w:r>
      <w:r w:rsidR="000C48E3">
        <w:rPr>
          <w:rFonts w:ascii="Times New Roman" w:hAnsi="Times New Roman" w:cs="Times New Roman"/>
          <w:sz w:val="22"/>
          <w:szCs w:val="22"/>
        </w:rPr>
        <w:t xml:space="preserve">. </w:t>
      </w:r>
      <w:r>
        <w:rPr>
          <w:rFonts w:ascii="Times New Roman" w:hAnsi="Times New Roman" w:cs="Times New Roman"/>
          <w:sz w:val="22"/>
          <w:szCs w:val="22"/>
        </w:rPr>
        <w:t xml:space="preserve"> </w:t>
      </w:r>
      <w:r w:rsidR="00931A12" w:rsidRPr="00931A12">
        <w:rPr>
          <w:rFonts w:ascii="Times New Roman" w:hAnsi="Times New Roman" w:cs="Times New Roman"/>
          <w:kern w:val="1"/>
          <w:sz w:val="22"/>
          <w:szCs w:val="22"/>
        </w:rPr>
        <w:t xml:space="preserve">         </w:t>
      </w:r>
    </w:p>
    <w:p w:rsidR="00E54F9C" w:rsidRPr="004564A4" w:rsidRDefault="00E54F9C" w:rsidP="00854F69">
      <w:pPr>
        <w:pStyle w:val="BodyTextIndentZnak"/>
        <w:tabs>
          <w:tab w:val="left" w:pos="0"/>
        </w:tabs>
        <w:spacing w:line="276" w:lineRule="auto"/>
        <w:ind w:left="0"/>
        <w:rPr>
          <w:rFonts w:ascii="Times New Roman" w:hAnsi="Times New Roman" w:cs="Times New Roman"/>
          <w:color w:val="000000"/>
          <w:szCs w:val="20"/>
        </w:rPr>
      </w:pPr>
      <w:r w:rsidRPr="004564A4">
        <w:rPr>
          <w:rFonts w:ascii="Times New Roman" w:hAnsi="Times New Roman" w:cs="Times New Roman"/>
          <w:b/>
          <w:color w:val="000000"/>
          <w:szCs w:val="20"/>
        </w:rPr>
        <w:t xml:space="preserve">7. </w:t>
      </w:r>
      <w:r w:rsidRPr="004564A4">
        <w:rPr>
          <w:rFonts w:ascii="Times New Roman" w:hAnsi="Times New Roman" w:cs="Times New Roman"/>
          <w:b/>
          <w:color w:val="000000"/>
          <w:szCs w:val="20"/>
        </w:rPr>
        <w:tab/>
      </w:r>
      <w:r w:rsidRPr="004564A4">
        <w:rPr>
          <w:rFonts w:ascii="Times New Roman" w:hAnsi="Times New Roman" w:cs="Times New Roman"/>
          <w:b/>
          <w:color w:val="000000"/>
          <w:szCs w:val="20"/>
          <w:u w:val="single"/>
        </w:rPr>
        <w:t xml:space="preserve">Warunki udziału w postępowaniu </w:t>
      </w:r>
    </w:p>
    <w:p w:rsidR="00E54F9C" w:rsidRPr="004564A4" w:rsidRDefault="00E54F9C">
      <w:pPr>
        <w:spacing w:line="276" w:lineRule="auto"/>
        <w:ind w:left="284"/>
        <w:jc w:val="both"/>
        <w:rPr>
          <w:color w:val="000000"/>
          <w:sz w:val="20"/>
          <w:szCs w:val="20"/>
        </w:rPr>
      </w:pPr>
      <w:r w:rsidRPr="004564A4">
        <w:rPr>
          <w:color w:val="000000"/>
          <w:sz w:val="20"/>
          <w:szCs w:val="20"/>
        </w:rPr>
        <w:t>7.1.</w:t>
      </w:r>
      <w:r w:rsidRPr="004564A4">
        <w:rPr>
          <w:color w:val="000000"/>
          <w:sz w:val="20"/>
          <w:szCs w:val="20"/>
        </w:rPr>
        <w:tab/>
        <w:t>O udzielenie zamówienia mogą się ubiegać Wykonawcy, którzy:</w:t>
      </w:r>
    </w:p>
    <w:p w:rsidR="00E54F9C" w:rsidRPr="004564A4" w:rsidRDefault="00E54F9C">
      <w:pPr>
        <w:spacing w:line="276" w:lineRule="auto"/>
        <w:ind w:left="284"/>
        <w:jc w:val="both"/>
        <w:rPr>
          <w:rFonts w:eastAsia="Calibri"/>
          <w:color w:val="000000"/>
          <w:sz w:val="20"/>
          <w:szCs w:val="20"/>
        </w:rPr>
      </w:pPr>
      <w:r w:rsidRPr="004564A4">
        <w:rPr>
          <w:color w:val="000000"/>
          <w:sz w:val="20"/>
          <w:szCs w:val="20"/>
        </w:rPr>
        <w:t xml:space="preserve">7.1.1 Nie podlegają wykluczeniu </w:t>
      </w:r>
    </w:p>
    <w:p w:rsidR="00E54F9C" w:rsidRPr="004564A4" w:rsidRDefault="00E54F9C">
      <w:pPr>
        <w:spacing w:line="276" w:lineRule="auto"/>
        <w:jc w:val="both"/>
        <w:rPr>
          <w:color w:val="000000"/>
          <w:sz w:val="20"/>
          <w:szCs w:val="20"/>
        </w:rPr>
      </w:pPr>
      <w:r w:rsidRPr="004564A4">
        <w:rPr>
          <w:rFonts w:eastAsia="Calibri"/>
          <w:color w:val="000000"/>
          <w:sz w:val="20"/>
          <w:szCs w:val="20"/>
        </w:rPr>
        <w:t xml:space="preserve">      </w:t>
      </w:r>
      <w:r w:rsidRPr="004564A4">
        <w:rPr>
          <w:color w:val="000000"/>
          <w:sz w:val="20"/>
          <w:szCs w:val="20"/>
        </w:rPr>
        <w:t xml:space="preserve">7.1.2 Spełniają warunki udziału w postępowaniu dotyczące : </w:t>
      </w:r>
    </w:p>
    <w:p w:rsidR="00E54F9C" w:rsidRPr="004564A4" w:rsidRDefault="00E54F9C">
      <w:pPr>
        <w:spacing w:line="276" w:lineRule="auto"/>
        <w:jc w:val="both"/>
        <w:rPr>
          <w:rFonts w:eastAsia="Calibri"/>
          <w:color w:val="000000"/>
          <w:sz w:val="20"/>
          <w:szCs w:val="20"/>
        </w:rPr>
      </w:pPr>
      <w:r w:rsidRPr="004564A4">
        <w:rPr>
          <w:color w:val="000000"/>
          <w:sz w:val="20"/>
          <w:szCs w:val="20"/>
        </w:rPr>
        <w:t>a) kompetencji  lub uprawnień  do prowadzenia   określonej działalności zawodowej , o ile wynika  to  z odrębnych  przepisów.</w:t>
      </w:r>
    </w:p>
    <w:p w:rsidR="00E54F9C" w:rsidRPr="004564A4" w:rsidRDefault="00E54F9C">
      <w:pPr>
        <w:spacing w:line="276" w:lineRule="auto"/>
        <w:jc w:val="both"/>
        <w:rPr>
          <w:color w:val="000000"/>
          <w:sz w:val="20"/>
          <w:szCs w:val="20"/>
        </w:rPr>
      </w:pPr>
      <w:r w:rsidRPr="004564A4">
        <w:rPr>
          <w:rFonts w:eastAsia="Calibri"/>
          <w:color w:val="000000"/>
          <w:sz w:val="20"/>
          <w:szCs w:val="20"/>
        </w:rPr>
        <w:lastRenderedPageBreak/>
        <w:t xml:space="preserve"> </w:t>
      </w:r>
      <w:r w:rsidRPr="004564A4">
        <w:rPr>
          <w:color w:val="000000"/>
          <w:sz w:val="20"/>
          <w:szCs w:val="20"/>
        </w:rPr>
        <w:t xml:space="preserve">- Zamawiający odstępuje od postawienia warunku w  tym zakresie </w:t>
      </w:r>
    </w:p>
    <w:p w:rsidR="00E54F9C" w:rsidRPr="004564A4" w:rsidRDefault="00E54F9C">
      <w:pPr>
        <w:spacing w:line="276" w:lineRule="auto"/>
        <w:jc w:val="both"/>
        <w:rPr>
          <w:color w:val="000000"/>
          <w:sz w:val="20"/>
          <w:szCs w:val="20"/>
        </w:rPr>
      </w:pPr>
      <w:r w:rsidRPr="004564A4">
        <w:rPr>
          <w:color w:val="000000"/>
          <w:sz w:val="20"/>
          <w:szCs w:val="20"/>
        </w:rPr>
        <w:t xml:space="preserve">b) sytuacji  ekonomicznej lub finansowej </w:t>
      </w:r>
    </w:p>
    <w:p w:rsidR="001F411B" w:rsidRPr="004564A4" w:rsidRDefault="008032F9" w:rsidP="001F411B">
      <w:pPr>
        <w:spacing w:line="276" w:lineRule="auto"/>
        <w:jc w:val="both"/>
        <w:rPr>
          <w:color w:val="000000"/>
          <w:sz w:val="20"/>
          <w:szCs w:val="20"/>
        </w:rPr>
      </w:pPr>
      <w:r w:rsidRPr="004564A4">
        <w:rPr>
          <w:color w:val="000000"/>
          <w:sz w:val="20"/>
          <w:szCs w:val="20"/>
        </w:rPr>
        <w:t xml:space="preserve">b1.1) </w:t>
      </w:r>
      <w:r w:rsidR="001F411B" w:rsidRPr="004564A4">
        <w:rPr>
          <w:color w:val="000000"/>
          <w:sz w:val="20"/>
          <w:szCs w:val="20"/>
        </w:rPr>
        <w:t xml:space="preserve">Zamawiający uzna, że Wykonawca spełnia ww. warunek jeżeli: </w:t>
      </w:r>
    </w:p>
    <w:p w:rsidR="001F411B" w:rsidRPr="004564A4" w:rsidRDefault="001F411B" w:rsidP="001F411B">
      <w:pPr>
        <w:widowControl w:val="0"/>
        <w:tabs>
          <w:tab w:val="left" w:pos="1080"/>
        </w:tabs>
        <w:spacing w:line="276" w:lineRule="auto"/>
        <w:jc w:val="both"/>
        <w:rPr>
          <w:color w:val="000000"/>
          <w:sz w:val="20"/>
          <w:szCs w:val="20"/>
        </w:rPr>
      </w:pPr>
      <w:r w:rsidRPr="004564A4">
        <w:rPr>
          <w:color w:val="000000"/>
          <w:sz w:val="20"/>
          <w:szCs w:val="20"/>
        </w:rPr>
        <w:t>Wykonawca przedstawi   dokument  potwierdzający, że jest ubezpieczony  od odpowiedzialności  cywilnej w zakresie prowadzonej  działalności związanej z przedmiotem zamówienia  na sum</w:t>
      </w:r>
      <w:r w:rsidR="00D3642E" w:rsidRPr="004564A4">
        <w:rPr>
          <w:color w:val="000000"/>
          <w:sz w:val="20"/>
          <w:szCs w:val="20"/>
        </w:rPr>
        <w:t xml:space="preserve">ę </w:t>
      </w:r>
      <w:r w:rsidRPr="004564A4">
        <w:rPr>
          <w:color w:val="000000"/>
          <w:sz w:val="20"/>
          <w:szCs w:val="20"/>
        </w:rPr>
        <w:t>gwarancyjn</w:t>
      </w:r>
      <w:r w:rsidR="00D3642E" w:rsidRPr="004564A4">
        <w:rPr>
          <w:color w:val="000000"/>
          <w:sz w:val="20"/>
          <w:szCs w:val="20"/>
        </w:rPr>
        <w:t>ą</w:t>
      </w:r>
      <w:r w:rsidRPr="004564A4">
        <w:rPr>
          <w:color w:val="000000"/>
          <w:sz w:val="20"/>
          <w:szCs w:val="20"/>
        </w:rPr>
        <w:t xml:space="preserve">  nie mniejszą niż </w:t>
      </w:r>
      <w:r w:rsidR="00AD5B36">
        <w:rPr>
          <w:color w:val="000000"/>
          <w:sz w:val="20"/>
          <w:szCs w:val="20"/>
        </w:rPr>
        <w:t>100</w:t>
      </w:r>
      <w:r w:rsidR="006A00C5" w:rsidRPr="004564A4">
        <w:rPr>
          <w:color w:val="000000"/>
          <w:sz w:val="20"/>
          <w:szCs w:val="20"/>
        </w:rPr>
        <w:t xml:space="preserve"> 000</w:t>
      </w:r>
      <w:r w:rsidRPr="004564A4">
        <w:rPr>
          <w:color w:val="000000"/>
          <w:sz w:val="20"/>
          <w:szCs w:val="20"/>
        </w:rPr>
        <w:t>,00zł,</w:t>
      </w:r>
    </w:p>
    <w:p w:rsidR="00D3642E" w:rsidRPr="004564A4" w:rsidRDefault="00D3642E" w:rsidP="00D3642E">
      <w:pPr>
        <w:pStyle w:val="Tekstpodstawowywcity"/>
        <w:numPr>
          <w:ilvl w:val="0"/>
          <w:numId w:val="2"/>
        </w:numPr>
        <w:tabs>
          <w:tab w:val="left" w:pos="0"/>
        </w:tabs>
        <w:spacing w:after="0"/>
        <w:ind w:left="142" w:firstLine="0"/>
        <w:rPr>
          <w:rFonts w:ascii="Times New Roman" w:hAnsi="Times New Roman" w:cs="Times New Roman"/>
          <w:color w:val="000000"/>
          <w:kern w:val="1"/>
          <w:sz w:val="20"/>
          <w:szCs w:val="20"/>
          <w:u w:val="single"/>
        </w:rPr>
      </w:pPr>
      <w:r w:rsidRPr="004564A4">
        <w:rPr>
          <w:rFonts w:ascii="Times New Roman" w:hAnsi="Times New Roman" w:cs="Times New Roman"/>
          <w:b/>
          <w:color w:val="000000"/>
          <w:kern w:val="1"/>
          <w:sz w:val="20"/>
          <w:szCs w:val="20"/>
          <w:u w:val="single"/>
        </w:rPr>
        <w:t>UWAGA 1:</w:t>
      </w:r>
    </w:p>
    <w:p w:rsidR="00D3642E" w:rsidRPr="004564A4" w:rsidRDefault="00D3642E" w:rsidP="00D3642E">
      <w:pPr>
        <w:pStyle w:val="Tekstpodstawowywcity"/>
        <w:numPr>
          <w:ilvl w:val="0"/>
          <w:numId w:val="2"/>
        </w:numPr>
        <w:tabs>
          <w:tab w:val="left" w:pos="0"/>
        </w:tabs>
        <w:spacing w:after="0"/>
        <w:ind w:left="142" w:firstLine="0"/>
        <w:rPr>
          <w:rFonts w:ascii="Times New Roman" w:hAnsi="Times New Roman" w:cs="Times New Roman"/>
          <w:color w:val="000000"/>
          <w:sz w:val="20"/>
          <w:szCs w:val="20"/>
        </w:rPr>
      </w:pPr>
      <w:r w:rsidRPr="004564A4">
        <w:rPr>
          <w:rFonts w:ascii="Times New Roman" w:hAnsi="Times New Roman" w:cs="Times New Roman"/>
          <w:color w:val="000000"/>
          <w:kern w:val="1"/>
          <w:sz w:val="20"/>
          <w:szCs w:val="20"/>
        </w:rPr>
        <w:t>W przypadku wykonawców podających wartości ubezpieczenia od odpowiedzialności cywilnej w innych walutach niż PLN, Zamawiający przeliczy wartość netto po średnim kursie NBP z dnia ukazania się ogłoszenia o zamówieniu.</w:t>
      </w:r>
    </w:p>
    <w:p w:rsidR="00D3642E" w:rsidRPr="004564A4" w:rsidRDefault="00D3642E" w:rsidP="001F411B">
      <w:pPr>
        <w:widowControl w:val="0"/>
        <w:tabs>
          <w:tab w:val="left" w:pos="1080"/>
        </w:tabs>
        <w:spacing w:line="276" w:lineRule="auto"/>
        <w:jc w:val="both"/>
        <w:rPr>
          <w:color w:val="000000"/>
          <w:sz w:val="20"/>
          <w:szCs w:val="20"/>
        </w:rPr>
      </w:pPr>
    </w:p>
    <w:p w:rsidR="008032F9" w:rsidRPr="004564A4" w:rsidRDefault="008032F9" w:rsidP="001F411B">
      <w:pPr>
        <w:widowControl w:val="0"/>
        <w:tabs>
          <w:tab w:val="left" w:pos="1080"/>
        </w:tabs>
        <w:spacing w:line="276" w:lineRule="auto"/>
        <w:jc w:val="both"/>
        <w:rPr>
          <w:color w:val="000000"/>
          <w:sz w:val="20"/>
          <w:szCs w:val="20"/>
        </w:rPr>
      </w:pPr>
      <w:r w:rsidRPr="004564A4">
        <w:rPr>
          <w:color w:val="000000"/>
          <w:sz w:val="20"/>
          <w:szCs w:val="20"/>
        </w:rPr>
        <w:t>b1.2) Zamawiający uzna, że Wykonawca spełnia ww. warunek jeżeli:</w:t>
      </w:r>
    </w:p>
    <w:p w:rsidR="008032F9" w:rsidRPr="004564A4" w:rsidRDefault="008032F9" w:rsidP="008032F9">
      <w:pPr>
        <w:pStyle w:val="Tekstpodstawowywcity31"/>
        <w:tabs>
          <w:tab w:val="left" w:pos="-1276"/>
        </w:tabs>
        <w:ind w:left="0"/>
        <w:jc w:val="left"/>
        <w:rPr>
          <w:bCs/>
          <w:kern w:val="1"/>
          <w:sz w:val="20"/>
          <w:lang w:eastAsia="ar-SA"/>
        </w:rPr>
      </w:pPr>
      <w:r w:rsidRPr="004564A4">
        <w:rPr>
          <w:color w:val="000000"/>
          <w:sz w:val="20"/>
        </w:rPr>
        <w:t xml:space="preserve">Wykonawca </w:t>
      </w:r>
      <w:r w:rsidRPr="004564A4">
        <w:rPr>
          <w:bCs/>
          <w:kern w:val="1"/>
          <w:sz w:val="20"/>
          <w:lang w:eastAsia="ar-SA"/>
        </w:rPr>
        <w:t xml:space="preserve">Potwierdzi w informacji  banku lub spółdzielczej kasy oszczędnościowo-  </w:t>
      </w:r>
    </w:p>
    <w:p w:rsidR="008032F9" w:rsidRPr="004564A4" w:rsidRDefault="008032F9" w:rsidP="008032F9">
      <w:pPr>
        <w:suppressLineNumbers/>
        <w:tabs>
          <w:tab w:val="left" w:pos="-1276"/>
        </w:tabs>
        <w:rPr>
          <w:bCs/>
          <w:kern w:val="1"/>
          <w:sz w:val="20"/>
          <w:szCs w:val="20"/>
          <w:lang w:eastAsia="ar-SA"/>
        </w:rPr>
      </w:pPr>
      <w:r w:rsidRPr="004564A4">
        <w:rPr>
          <w:bCs/>
          <w:kern w:val="1"/>
          <w:sz w:val="20"/>
          <w:szCs w:val="20"/>
          <w:lang w:eastAsia="ar-SA"/>
        </w:rPr>
        <w:t xml:space="preserve">kredytowej, wysokość posiadanych  środków finansowych lub zdolność kredytową wykonawcy w wysokości nie mniejszej niż </w:t>
      </w:r>
      <w:r w:rsidR="00AD5B36">
        <w:rPr>
          <w:bCs/>
          <w:kern w:val="1"/>
          <w:sz w:val="20"/>
          <w:szCs w:val="20"/>
          <w:lang w:eastAsia="ar-SA"/>
        </w:rPr>
        <w:t>150</w:t>
      </w:r>
      <w:r w:rsidR="006A00C5" w:rsidRPr="004564A4">
        <w:rPr>
          <w:bCs/>
          <w:kern w:val="1"/>
          <w:sz w:val="20"/>
          <w:szCs w:val="20"/>
          <w:lang w:eastAsia="ar-SA"/>
        </w:rPr>
        <w:t xml:space="preserve"> 000,00 </w:t>
      </w:r>
      <w:r w:rsidRPr="004564A4">
        <w:rPr>
          <w:bCs/>
          <w:kern w:val="1"/>
          <w:sz w:val="20"/>
          <w:szCs w:val="20"/>
          <w:lang w:eastAsia="ar-SA"/>
        </w:rPr>
        <w:t xml:space="preserve"> zł (słownie: </w:t>
      </w:r>
      <w:r w:rsidR="00AD5B36">
        <w:rPr>
          <w:bCs/>
          <w:kern w:val="1"/>
          <w:sz w:val="20"/>
          <w:szCs w:val="20"/>
          <w:lang w:eastAsia="ar-SA"/>
        </w:rPr>
        <w:t xml:space="preserve">sto pięćdziesiąt </w:t>
      </w:r>
      <w:r w:rsidR="006A00C5" w:rsidRPr="004564A4">
        <w:rPr>
          <w:bCs/>
          <w:kern w:val="1"/>
          <w:sz w:val="20"/>
          <w:szCs w:val="20"/>
          <w:lang w:eastAsia="ar-SA"/>
        </w:rPr>
        <w:t xml:space="preserve">tysięcy </w:t>
      </w:r>
      <w:r w:rsidRPr="004564A4">
        <w:rPr>
          <w:bCs/>
          <w:kern w:val="1"/>
          <w:sz w:val="20"/>
          <w:szCs w:val="20"/>
          <w:lang w:eastAsia="ar-SA"/>
        </w:rPr>
        <w:t xml:space="preserve"> złotych), wystawionej nie wcześniej niż 1 miesiące przed upływem terminu składania ofert. </w:t>
      </w:r>
    </w:p>
    <w:p w:rsidR="008032F9" w:rsidRPr="004564A4" w:rsidRDefault="008032F9" w:rsidP="008032F9">
      <w:pPr>
        <w:suppressLineNumbers/>
        <w:tabs>
          <w:tab w:val="left" w:pos="-1276"/>
        </w:tabs>
        <w:rPr>
          <w:bCs/>
          <w:kern w:val="1"/>
          <w:sz w:val="20"/>
          <w:szCs w:val="20"/>
          <w:lang w:eastAsia="ar-SA"/>
        </w:rPr>
      </w:pPr>
    </w:p>
    <w:p w:rsidR="008032F9" w:rsidRPr="004564A4" w:rsidRDefault="008032F9" w:rsidP="008032F9">
      <w:pPr>
        <w:suppressLineNumbers/>
        <w:overflowPunct w:val="0"/>
        <w:autoSpaceDE w:val="0"/>
        <w:spacing w:after="120"/>
        <w:ind w:left="1080" w:right="21" w:hanging="1134"/>
        <w:jc w:val="both"/>
        <w:textAlignment w:val="baseline"/>
        <w:rPr>
          <w:bCs/>
          <w:kern w:val="1"/>
          <w:sz w:val="20"/>
          <w:szCs w:val="20"/>
          <w:lang w:eastAsia="ar-SA"/>
        </w:rPr>
      </w:pPr>
      <w:r w:rsidRPr="004564A4">
        <w:rPr>
          <w:bCs/>
          <w:kern w:val="1"/>
          <w:sz w:val="20"/>
          <w:szCs w:val="20"/>
          <w:u w:val="single"/>
          <w:lang w:eastAsia="ar-SA"/>
        </w:rPr>
        <w:t>UWAGA</w:t>
      </w:r>
      <w:r w:rsidR="00D3642E" w:rsidRPr="004564A4">
        <w:rPr>
          <w:bCs/>
          <w:kern w:val="1"/>
          <w:sz w:val="20"/>
          <w:szCs w:val="20"/>
          <w:u w:val="single"/>
          <w:lang w:eastAsia="ar-SA"/>
        </w:rPr>
        <w:t xml:space="preserve"> 2</w:t>
      </w:r>
      <w:r w:rsidRPr="004564A4">
        <w:rPr>
          <w:bCs/>
          <w:kern w:val="1"/>
          <w:sz w:val="20"/>
          <w:szCs w:val="20"/>
          <w:u w:val="single"/>
          <w:lang w:eastAsia="ar-SA"/>
        </w:rPr>
        <w:t>:</w:t>
      </w:r>
      <w:r w:rsidRPr="004564A4">
        <w:rPr>
          <w:bCs/>
          <w:kern w:val="1"/>
          <w:sz w:val="20"/>
          <w:szCs w:val="20"/>
          <w:lang w:eastAsia="ar-SA"/>
        </w:rPr>
        <w:t xml:space="preserve"> w przypadku wykonawców, którzy wykażą środki finansowe lub zdolność kredytową w innej walucie niż PLN, Zamawiający przeliczy ich wartość po średnim kursie NBP z dnia ukazania się ogłoszenia o zamówieniu.</w:t>
      </w:r>
    </w:p>
    <w:p w:rsidR="008032F9" w:rsidRPr="004564A4" w:rsidRDefault="008032F9" w:rsidP="001F411B">
      <w:pPr>
        <w:widowControl w:val="0"/>
        <w:tabs>
          <w:tab w:val="left" w:pos="1080"/>
        </w:tabs>
        <w:spacing w:line="276" w:lineRule="auto"/>
        <w:jc w:val="both"/>
        <w:rPr>
          <w:color w:val="000000"/>
          <w:sz w:val="20"/>
          <w:szCs w:val="20"/>
        </w:rPr>
      </w:pPr>
    </w:p>
    <w:p w:rsidR="00E54F9C" w:rsidRPr="004564A4" w:rsidRDefault="00E54F9C">
      <w:pPr>
        <w:widowControl w:val="0"/>
        <w:tabs>
          <w:tab w:val="left" w:pos="1080"/>
        </w:tabs>
        <w:spacing w:line="276" w:lineRule="auto"/>
        <w:jc w:val="both"/>
        <w:rPr>
          <w:color w:val="000000"/>
          <w:sz w:val="20"/>
          <w:szCs w:val="20"/>
        </w:rPr>
      </w:pPr>
      <w:r w:rsidRPr="004564A4">
        <w:rPr>
          <w:color w:val="000000"/>
          <w:sz w:val="20"/>
          <w:szCs w:val="20"/>
        </w:rPr>
        <w:t xml:space="preserve">c) zdolności technicznej  lub zawodowej </w:t>
      </w:r>
    </w:p>
    <w:p w:rsidR="00521A2D" w:rsidRPr="00D9244E" w:rsidRDefault="00332215" w:rsidP="00521A2D">
      <w:pPr>
        <w:widowControl w:val="0"/>
        <w:tabs>
          <w:tab w:val="left" w:pos="1080"/>
        </w:tabs>
        <w:spacing w:line="276" w:lineRule="auto"/>
        <w:jc w:val="both"/>
        <w:rPr>
          <w:bCs/>
          <w:sz w:val="20"/>
          <w:szCs w:val="20"/>
        </w:rPr>
      </w:pPr>
      <w:r w:rsidRPr="00D9244E">
        <w:rPr>
          <w:color w:val="000000"/>
          <w:sz w:val="20"/>
          <w:szCs w:val="20"/>
        </w:rPr>
        <w:t>c1.1)</w:t>
      </w:r>
      <w:r w:rsidR="001F411B" w:rsidRPr="00D9244E">
        <w:rPr>
          <w:color w:val="000000"/>
          <w:sz w:val="20"/>
          <w:szCs w:val="20"/>
        </w:rPr>
        <w:t xml:space="preserve">Zamawiający uzna, że Wykonawca spełnia ww. warunek, jeżeli posiada w wykazie wykonanych robót budowlanych nie wcześniej niż w  okresie ostatnich pięciu lat przed upływem terminu składania ofert, a jeżeli okres prowadzenia działalności jest krótszy – w tym okresie, </w:t>
      </w:r>
      <w:r w:rsidR="00521A2D" w:rsidRPr="00D9244E">
        <w:rPr>
          <w:sz w:val="20"/>
          <w:szCs w:val="20"/>
        </w:rPr>
        <w:t xml:space="preserve">co najmniej jedną robotę   budowlaną  polegającą </w:t>
      </w:r>
      <w:r w:rsidR="000E6F29">
        <w:rPr>
          <w:sz w:val="20"/>
          <w:szCs w:val="20"/>
        </w:rPr>
        <w:t xml:space="preserve">robotach budowlano – instalacyjnych </w:t>
      </w:r>
      <w:r w:rsidR="0095384F">
        <w:rPr>
          <w:sz w:val="20"/>
          <w:szCs w:val="20"/>
        </w:rPr>
        <w:t xml:space="preserve">  </w:t>
      </w:r>
      <w:r w:rsidR="000E6F29">
        <w:rPr>
          <w:sz w:val="20"/>
          <w:szCs w:val="20"/>
        </w:rPr>
        <w:t xml:space="preserve">w tym </w:t>
      </w:r>
      <w:r w:rsidR="00521A2D" w:rsidRPr="00D9244E">
        <w:rPr>
          <w:sz w:val="20"/>
          <w:szCs w:val="20"/>
        </w:rPr>
        <w:t xml:space="preserve">  </w:t>
      </w:r>
      <w:r w:rsidR="00AD5B36">
        <w:rPr>
          <w:sz w:val="20"/>
          <w:szCs w:val="20"/>
        </w:rPr>
        <w:t>montażu dźwigu</w:t>
      </w:r>
      <w:r w:rsidR="0095384F">
        <w:rPr>
          <w:sz w:val="20"/>
          <w:szCs w:val="20"/>
        </w:rPr>
        <w:t xml:space="preserve"> oraz roboty  rozbiórkowe </w:t>
      </w:r>
      <w:r w:rsidR="00AD5B36">
        <w:rPr>
          <w:sz w:val="20"/>
          <w:szCs w:val="20"/>
        </w:rPr>
        <w:t xml:space="preserve"> </w:t>
      </w:r>
      <w:r w:rsidR="00521A2D" w:rsidRPr="00D9244E">
        <w:rPr>
          <w:sz w:val="20"/>
          <w:szCs w:val="20"/>
        </w:rPr>
        <w:t xml:space="preserve"> </w:t>
      </w:r>
      <w:r w:rsidR="000F4773" w:rsidRPr="00D9244E">
        <w:rPr>
          <w:sz w:val="20"/>
          <w:szCs w:val="20"/>
        </w:rPr>
        <w:t xml:space="preserve"> o wartości minimum </w:t>
      </w:r>
      <w:r w:rsidR="00AD5B36">
        <w:rPr>
          <w:sz w:val="20"/>
          <w:szCs w:val="20"/>
        </w:rPr>
        <w:t>20</w:t>
      </w:r>
      <w:r w:rsidR="002643F4" w:rsidRPr="00D9244E">
        <w:rPr>
          <w:sz w:val="20"/>
          <w:szCs w:val="20"/>
        </w:rPr>
        <w:t xml:space="preserve">0 000, </w:t>
      </w:r>
      <w:r w:rsidR="00521A2D" w:rsidRPr="00D9244E">
        <w:rPr>
          <w:sz w:val="20"/>
          <w:szCs w:val="20"/>
        </w:rPr>
        <w:t>00</w:t>
      </w:r>
      <w:r w:rsidR="000F4773" w:rsidRPr="00D9244E">
        <w:rPr>
          <w:sz w:val="20"/>
          <w:szCs w:val="20"/>
        </w:rPr>
        <w:t xml:space="preserve"> PLN netto  </w:t>
      </w:r>
      <w:r w:rsidR="00521A2D" w:rsidRPr="00D9244E">
        <w:rPr>
          <w:sz w:val="20"/>
          <w:szCs w:val="20"/>
        </w:rPr>
        <w:t xml:space="preserve"> </w:t>
      </w:r>
    </w:p>
    <w:p w:rsidR="001F411B" w:rsidRPr="004564A4" w:rsidRDefault="000F4773" w:rsidP="001F411B">
      <w:pPr>
        <w:widowControl w:val="0"/>
        <w:tabs>
          <w:tab w:val="left" w:pos="1080"/>
        </w:tabs>
        <w:spacing w:line="276" w:lineRule="auto"/>
        <w:jc w:val="both"/>
        <w:rPr>
          <w:b/>
          <w:color w:val="000000"/>
          <w:sz w:val="20"/>
          <w:szCs w:val="20"/>
        </w:rPr>
      </w:pPr>
      <w:r w:rsidRPr="00D9244E">
        <w:rPr>
          <w:bCs/>
          <w:sz w:val="20"/>
          <w:szCs w:val="20"/>
        </w:rPr>
        <w:t xml:space="preserve">stanowiącym przedmiot zamówienia </w:t>
      </w:r>
      <w:r w:rsidRPr="00D9244E">
        <w:rPr>
          <w:sz w:val="20"/>
          <w:szCs w:val="20"/>
        </w:rPr>
        <w:t>z podaniem ich rodzaju i wartości</w:t>
      </w:r>
      <w:r w:rsidR="001F411B" w:rsidRPr="00D9244E">
        <w:rPr>
          <w:color w:val="000000"/>
          <w:sz w:val="20"/>
          <w:szCs w:val="20"/>
        </w:rPr>
        <w:t>, daty i miejsca wykonania i podmiotów, na rzecz których roboty te zostały wykonane, z załączeniem dowodów określających czy t</w:t>
      </w:r>
      <w:r w:rsidR="005007CD" w:rsidRPr="00D9244E">
        <w:rPr>
          <w:color w:val="000000"/>
          <w:sz w:val="20"/>
          <w:szCs w:val="20"/>
        </w:rPr>
        <w:t>e</w:t>
      </w:r>
      <w:r w:rsidR="001F411B" w:rsidRPr="00D9244E">
        <w:rPr>
          <w:color w:val="000000"/>
          <w:sz w:val="20"/>
          <w:szCs w:val="20"/>
        </w:rPr>
        <w:t xml:space="preserve"> robot</w:t>
      </w:r>
      <w:r w:rsidR="005007CD" w:rsidRPr="00D9244E">
        <w:rPr>
          <w:color w:val="000000"/>
          <w:sz w:val="20"/>
          <w:szCs w:val="20"/>
        </w:rPr>
        <w:t>y</w:t>
      </w:r>
      <w:r w:rsidR="007E01A8">
        <w:rPr>
          <w:color w:val="000000"/>
          <w:sz w:val="20"/>
          <w:szCs w:val="20"/>
        </w:rPr>
        <w:t xml:space="preserve"> budowlane</w:t>
      </w:r>
      <w:r w:rsidR="001F411B" w:rsidRPr="00D9244E">
        <w:rPr>
          <w:color w:val="000000"/>
          <w:sz w:val="20"/>
          <w:szCs w:val="20"/>
        </w:rPr>
        <w:t xml:space="preserve"> został</w:t>
      </w:r>
      <w:r w:rsidR="005007CD" w:rsidRPr="00D9244E">
        <w:rPr>
          <w:color w:val="000000"/>
          <w:sz w:val="20"/>
          <w:szCs w:val="20"/>
        </w:rPr>
        <w:t>y</w:t>
      </w:r>
      <w:r w:rsidR="001F411B" w:rsidRPr="00D9244E">
        <w:rPr>
          <w:color w:val="000000"/>
          <w:sz w:val="20"/>
          <w:szCs w:val="20"/>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B40372" w:rsidRPr="00D9244E">
        <w:rPr>
          <w:color w:val="000000"/>
          <w:sz w:val="20"/>
          <w:szCs w:val="20"/>
        </w:rPr>
        <w:t>m</w:t>
      </w:r>
      <w:r w:rsidR="001F411B" w:rsidRPr="00D9244E">
        <w:rPr>
          <w:color w:val="000000"/>
          <w:sz w:val="20"/>
          <w:szCs w:val="20"/>
        </w:rPr>
        <w:t xml:space="preserve"> charakterze</w:t>
      </w:r>
      <w:r w:rsidR="001F411B" w:rsidRPr="00D9244E">
        <w:rPr>
          <w:color w:val="000000"/>
          <w:kern w:val="1"/>
          <w:sz w:val="20"/>
          <w:szCs w:val="20"/>
        </w:rPr>
        <w:t xml:space="preserve"> wykonawca nie jest w stanie uzyskać tych dokumentów – inne dokumenty. </w:t>
      </w:r>
      <w:r w:rsidR="001F411B" w:rsidRPr="00D9244E">
        <w:rPr>
          <w:color w:val="000000"/>
          <w:sz w:val="20"/>
          <w:szCs w:val="20"/>
        </w:rPr>
        <w:t xml:space="preserve">Informacje należy podać w </w:t>
      </w:r>
      <w:r w:rsidR="001F411B" w:rsidRPr="00D9244E">
        <w:rPr>
          <w:b/>
          <w:color w:val="000000"/>
          <w:sz w:val="20"/>
          <w:szCs w:val="20"/>
        </w:rPr>
        <w:t>załączniku nr 4a do SIWZ.</w:t>
      </w:r>
    </w:p>
    <w:p w:rsidR="00D52245" w:rsidRPr="004564A4" w:rsidRDefault="00D52245" w:rsidP="00D52245">
      <w:pPr>
        <w:pStyle w:val="Tekstpodstawowywcity"/>
        <w:numPr>
          <w:ilvl w:val="0"/>
          <w:numId w:val="2"/>
        </w:numPr>
        <w:tabs>
          <w:tab w:val="left" w:pos="0"/>
        </w:tabs>
        <w:spacing w:after="0"/>
        <w:ind w:left="142" w:firstLine="0"/>
        <w:rPr>
          <w:rFonts w:ascii="Times New Roman" w:hAnsi="Times New Roman" w:cs="Times New Roman"/>
          <w:color w:val="000000"/>
          <w:kern w:val="1"/>
          <w:sz w:val="20"/>
          <w:szCs w:val="20"/>
          <w:u w:val="single"/>
        </w:rPr>
      </w:pPr>
      <w:r w:rsidRPr="004564A4">
        <w:rPr>
          <w:rFonts w:ascii="Times New Roman" w:hAnsi="Times New Roman" w:cs="Times New Roman"/>
          <w:b/>
          <w:color w:val="000000"/>
          <w:kern w:val="1"/>
          <w:sz w:val="20"/>
          <w:szCs w:val="20"/>
          <w:u w:val="single"/>
        </w:rPr>
        <w:t xml:space="preserve">UWAGA </w:t>
      </w:r>
      <w:r w:rsidR="00D3642E" w:rsidRPr="004564A4">
        <w:rPr>
          <w:rFonts w:ascii="Times New Roman" w:hAnsi="Times New Roman" w:cs="Times New Roman"/>
          <w:b/>
          <w:color w:val="000000"/>
          <w:kern w:val="1"/>
          <w:sz w:val="20"/>
          <w:szCs w:val="20"/>
          <w:u w:val="single"/>
        </w:rPr>
        <w:t>3</w:t>
      </w:r>
      <w:r w:rsidRPr="004564A4">
        <w:rPr>
          <w:rFonts w:ascii="Times New Roman" w:hAnsi="Times New Roman" w:cs="Times New Roman"/>
          <w:b/>
          <w:color w:val="000000"/>
          <w:kern w:val="1"/>
          <w:sz w:val="20"/>
          <w:szCs w:val="20"/>
          <w:u w:val="single"/>
        </w:rPr>
        <w:t>:</w:t>
      </w:r>
    </w:p>
    <w:p w:rsidR="00D52245" w:rsidRPr="004564A4" w:rsidRDefault="00D52245" w:rsidP="00D52245">
      <w:pPr>
        <w:pStyle w:val="Tekstpodstawowywcity"/>
        <w:numPr>
          <w:ilvl w:val="0"/>
          <w:numId w:val="2"/>
        </w:numPr>
        <w:tabs>
          <w:tab w:val="left" w:pos="0"/>
        </w:tabs>
        <w:spacing w:after="0"/>
        <w:ind w:left="142" w:firstLine="0"/>
        <w:rPr>
          <w:rFonts w:ascii="Times New Roman" w:hAnsi="Times New Roman" w:cs="Times New Roman"/>
          <w:color w:val="000000"/>
          <w:sz w:val="20"/>
          <w:szCs w:val="20"/>
        </w:rPr>
      </w:pPr>
      <w:r w:rsidRPr="004564A4">
        <w:rPr>
          <w:rFonts w:ascii="Times New Roman" w:hAnsi="Times New Roman" w:cs="Times New Roman"/>
          <w:color w:val="000000"/>
          <w:kern w:val="1"/>
          <w:sz w:val="20"/>
          <w:szCs w:val="20"/>
        </w:rPr>
        <w:t>W przypadku wykonawców podających wartości robót w innych walutach niż PLN, Zamawiający przeliczy wartość netto tych robót po średnim kursie NBP z dnia ukazania się ogłoszenia o zamówieniu.</w:t>
      </w:r>
    </w:p>
    <w:p w:rsidR="00D50A21" w:rsidRPr="004564A4" w:rsidRDefault="00D50A21" w:rsidP="00D50A21">
      <w:pPr>
        <w:pStyle w:val="Tekstpodstawowy"/>
        <w:jc w:val="left"/>
        <w:rPr>
          <w:kern w:val="1"/>
          <w:sz w:val="20"/>
          <w:lang w:eastAsia="ar-SA"/>
        </w:rPr>
      </w:pPr>
    </w:p>
    <w:p w:rsidR="00D50A21" w:rsidRPr="004564A4" w:rsidRDefault="00D50A21" w:rsidP="001F411B">
      <w:pPr>
        <w:widowControl w:val="0"/>
        <w:tabs>
          <w:tab w:val="left" w:pos="1080"/>
        </w:tabs>
        <w:spacing w:line="276" w:lineRule="auto"/>
        <w:jc w:val="both"/>
        <w:rPr>
          <w:color w:val="000000"/>
          <w:sz w:val="20"/>
          <w:szCs w:val="20"/>
        </w:rPr>
      </w:pPr>
    </w:p>
    <w:p w:rsidR="00C47A91" w:rsidRPr="004564A4" w:rsidRDefault="00332215" w:rsidP="00C47A91">
      <w:pPr>
        <w:suppressAutoHyphens w:val="0"/>
        <w:autoSpaceDE w:val="0"/>
        <w:spacing w:line="276" w:lineRule="auto"/>
        <w:ind w:left="142"/>
        <w:jc w:val="both"/>
        <w:rPr>
          <w:color w:val="000000"/>
          <w:sz w:val="20"/>
          <w:szCs w:val="20"/>
        </w:rPr>
      </w:pPr>
      <w:r w:rsidRPr="004564A4">
        <w:rPr>
          <w:color w:val="000000"/>
          <w:sz w:val="20"/>
          <w:szCs w:val="20"/>
        </w:rPr>
        <w:t>C1</w:t>
      </w:r>
      <w:r w:rsidR="00C509F6" w:rsidRPr="004564A4">
        <w:rPr>
          <w:color w:val="000000"/>
          <w:sz w:val="20"/>
          <w:szCs w:val="20"/>
        </w:rPr>
        <w:t xml:space="preserve">.2) </w:t>
      </w:r>
      <w:r w:rsidR="00C47A91" w:rsidRPr="004564A4">
        <w:rPr>
          <w:color w:val="000000"/>
          <w:sz w:val="20"/>
          <w:szCs w:val="20"/>
        </w:rPr>
        <w:t>Zamawiający uzna, że Wykonawca spełnia ww. warunek, jeżeli w wykazie osób skierowanych przez wykonawcę do realizacji zamówienia, w szczególności odpowiedzialnych za kierowanie robotami budowlanymi Wykonawca wykaże:</w:t>
      </w:r>
    </w:p>
    <w:p w:rsidR="00C509F6" w:rsidRPr="004564A4" w:rsidRDefault="00C509F6" w:rsidP="00C47A91">
      <w:pPr>
        <w:suppressAutoHyphens w:val="0"/>
        <w:autoSpaceDE w:val="0"/>
        <w:spacing w:line="276" w:lineRule="auto"/>
        <w:ind w:left="142"/>
        <w:jc w:val="both"/>
        <w:rPr>
          <w:b/>
          <w:color w:val="000000"/>
          <w:sz w:val="20"/>
          <w:szCs w:val="20"/>
        </w:rPr>
      </w:pPr>
      <w:r w:rsidRPr="004564A4">
        <w:rPr>
          <w:color w:val="000000"/>
          <w:sz w:val="20"/>
          <w:szCs w:val="20"/>
        </w:rPr>
        <w:t xml:space="preserve">- że kierownik </w:t>
      </w:r>
      <w:r w:rsidR="000F4773" w:rsidRPr="004564A4">
        <w:rPr>
          <w:color w:val="000000"/>
          <w:sz w:val="20"/>
          <w:szCs w:val="20"/>
        </w:rPr>
        <w:t>budowy</w:t>
      </w:r>
      <w:r w:rsidRPr="004564A4">
        <w:rPr>
          <w:color w:val="000000"/>
          <w:sz w:val="20"/>
          <w:szCs w:val="20"/>
        </w:rPr>
        <w:t xml:space="preserve"> posiada min. 5 lat doświadczenia i że posiada uprawnienia do kierowania robotami budowlanymi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0F4773" w:rsidRPr="004564A4" w:rsidRDefault="00F02084" w:rsidP="000F4773">
      <w:pPr>
        <w:widowControl w:val="0"/>
        <w:tabs>
          <w:tab w:val="left" w:pos="1080"/>
        </w:tabs>
        <w:spacing w:line="276" w:lineRule="auto"/>
        <w:ind w:left="142"/>
        <w:jc w:val="both"/>
        <w:rPr>
          <w:b/>
          <w:color w:val="000000"/>
          <w:sz w:val="20"/>
          <w:szCs w:val="20"/>
        </w:rPr>
      </w:pPr>
      <w:r w:rsidRPr="004564A4">
        <w:rPr>
          <w:color w:val="000000"/>
          <w:sz w:val="20"/>
          <w:szCs w:val="20"/>
        </w:rPr>
        <w:t xml:space="preserve">- że kierownik robót posiada min. 5 lat doświadczenia i że posiada uprawnienia do kierowania robotami w branży elektrycznej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8032F9" w:rsidRPr="004564A4" w:rsidRDefault="008032F9" w:rsidP="008032F9">
      <w:pPr>
        <w:pStyle w:val="Tekstpodstawowywcity"/>
        <w:spacing w:after="0"/>
        <w:ind w:left="0"/>
        <w:rPr>
          <w:rFonts w:ascii="Times New Roman" w:hAnsi="Times New Roman" w:cs="Times New Roman"/>
          <w:kern w:val="1"/>
          <w:sz w:val="20"/>
          <w:szCs w:val="20"/>
          <w:lang w:eastAsia="ar-SA"/>
        </w:rPr>
      </w:pPr>
      <w:r w:rsidRPr="004564A4">
        <w:rPr>
          <w:rFonts w:ascii="Times New Roman" w:hAnsi="Times New Roman" w:cs="Times New Roman"/>
          <w:sz w:val="20"/>
          <w:szCs w:val="20"/>
        </w:rPr>
        <w:t xml:space="preserve">C1.3) </w:t>
      </w:r>
      <w:r w:rsidR="00575410" w:rsidRPr="004564A4">
        <w:rPr>
          <w:rFonts w:ascii="Times New Roman" w:hAnsi="Times New Roman" w:cs="Times New Roman"/>
          <w:color w:val="000000"/>
          <w:sz w:val="20"/>
          <w:szCs w:val="20"/>
        </w:rPr>
        <w:t xml:space="preserve">Zamawiający uzna, że Wykonawca spełnia ww. warunek, jeżeli przedstawi </w:t>
      </w:r>
      <w:r w:rsidRPr="004564A4">
        <w:rPr>
          <w:rFonts w:ascii="Times New Roman" w:hAnsi="Times New Roman" w:cs="Times New Roman"/>
          <w:kern w:val="1"/>
          <w:sz w:val="20"/>
          <w:szCs w:val="20"/>
          <w:lang w:eastAsia="ar-SA"/>
        </w:rPr>
        <w:t xml:space="preserve">oświadczenie na temat wielkości średniego rocznego zatrudnienia u wykonawcy robót budowlanych oraz liczebności </w:t>
      </w:r>
      <w:r w:rsidR="00575410" w:rsidRPr="004564A4">
        <w:rPr>
          <w:rFonts w:ascii="Times New Roman" w:hAnsi="Times New Roman" w:cs="Times New Roman"/>
          <w:kern w:val="1"/>
          <w:sz w:val="20"/>
          <w:szCs w:val="20"/>
          <w:lang w:eastAsia="ar-SA"/>
        </w:rPr>
        <w:t>kadry</w:t>
      </w:r>
      <w:r w:rsidRPr="004564A4">
        <w:rPr>
          <w:rFonts w:ascii="Times New Roman" w:hAnsi="Times New Roman" w:cs="Times New Roman"/>
          <w:kern w:val="1"/>
          <w:sz w:val="20"/>
          <w:szCs w:val="20"/>
          <w:lang w:eastAsia="ar-SA"/>
        </w:rPr>
        <w:t xml:space="preserve"> kierownicze</w:t>
      </w:r>
      <w:r w:rsidR="00575410" w:rsidRPr="004564A4">
        <w:rPr>
          <w:rFonts w:ascii="Times New Roman" w:hAnsi="Times New Roman" w:cs="Times New Roman"/>
          <w:kern w:val="1"/>
          <w:sz w:val="20"/>
          <w:szCs w:val="20"/>
          <w:lang w:eastAsia="ar-SA"/>
        </w:rPr>
        <w:t>j</w:t>
      </w:r>
      <w:r w:rsidRPr="004564A4">
        <w:rPr>
          <w:rFonts w:ascii="Times New Roman" w:hAnsi="Times New Roman" w:cs="Times New Roman"/>
          <w:kern w:val="1"/>
          <w:sz w:val="20"/>
          <w:szCs w:val="20"/>
          <w:lang w:eastAsia="ar-SA"/>
        </w:rPr>
        <w:t xml:space="preserve"> w ostatnich trzech lat</w:t>
      </w:r>
      <w:r w:rsidR="00575410" w:rsidRPr="004564A4">
        <w:rPr>
          <w:rFonts w:ascii="Times New Roman" w:hAnsi="Times New Roman" w:cs="Times New Roman"/>
          <w:kern w:val="1"/>
          <w:sz w:val="20"/>
          <w:szCs w:val="20"/>
          <w:lang w:eastAsia="ar-SA"/>
        </w:rPr>
        <w:t>ach</w:t>
      </w:r>
      <w:r w:rsidRPr="004564A4">
        <w:rPr>
          <w:rFonts w:ascii="Times New Roman" w:hAnsi="Times New Roman" w:cs="Times New Roman"/>
          <w:kern w:val="1"/>
          <w:sz w:val="20"/>
          <w:szCs w:val="20"/>
          <w:lang w:eastAsia="ar-SA"/>
        </w:rPr>
        <w:t xml:space="preserve"> ( wykonawca powinien posiadać minimum </w:t>
      </w:r>
      <w:r w:rsidR="00AD5B36">
        <w:rPr>
          <w:rFonts w:ascii="Times New Roman" w:hAnsi="Times New Roman" w:cs="Times New Roman"/>
          <w:kern w:val="1"/>
          <w:sz w:val="20"/>
          <w:szCs w:val="20"/>
          <w:lang w:eastAsia="ar-SA"/>
        </w:rPr>
        <w:t>4 osoby</w:t>
      </w:r>
      <w:r w:rsidRPr="004564A4">
        <w:rPr>
          <w:rFonts w:ascii="Times New Roman" w:hAnsi="Times New Roman" w:cs="Times New Roman"/>
          <w:kern w:val="1"/>
          <w:sz w:val="20"/>
          <w:szCs w:val="20"/>
          <w:lang w:eastAsia="ar-SA"/>
        </w:rPr>
        <w:t xml:space="preserve"> wraz z </w:t>
      </w:r>
      <w:r w:rsidR="00575410" w:rsidRPr="004564A4">
        <w:rPr>
          <w:rFonts w:ascii="Times New Roman" w:hAnsi="Times New Roman" w:cs="Times New Roman"/>
          <w:kern w:val="1"/>
          <w:sz w:val="20"/>
          <w:szCs w:val="20"/>
          <w:lang w:eastAsia="ar-SA"/>
        </w:rPr>
        <w:t>kadrą</w:t>
      </w:r>
      <w:r w:rsidRPr="004564A4">
        <w:rPr>
          <w:rFonts w:ascii="Times New Roman" w:hAnsi="Times New Roman" w:cs="Times New Roman"/>
          <w:kern w:val="1"/>
          <w:sz w:val="20"/>
          <w:szCs w:val="20"/>
          <w:lang w:eastAsia="ar-SA"/>
        </w:rPr>
        <w:t xml:space="preserve"> kierownicz</w:t>
      </w:r>
      <w:r w:rsidR="00575410" w:rsidRPr="004564A4">
        <w:rPr>
          <w:rFonts w:ascii="Times New Roman" w:hAnsi="Times New Roman" w:cs="Times New Roman"/>
          <w:kern w:val="1"/>
          <w:sz w:val="20"/>
          <w:szCs w:val="20"/>
          <w:lang w:eastAsia="ar-SA"/>
        </w:rPr>
        <w:t>ą</w:t>
      </w:r>
      <w:r w:rsidRPr="004564A4">
        <w:rPr>
          <w:rFonts w:ascii="Times New Roman" w:hAnsi="Times New Roman" w:cs="Times New Roman"/>
          <w:kern w:val="1"/>
          <w:sz w:val="20"/>
          <w:szCs w:val="20"/>
          <w:lang w:eastAsia="ar-SA"/>
        </w:rPr>
        <w:t>) przed  upływem terminu składania ofert, a w przypadku gdy okres prowadzenia działalności jest krótszy w ty</w:t>
      </w:r>
      <w:r w:rsidR="00575410" w:rsidRPr="004564A4">
        <w:rPr>
          <w:rFonts w:ascii="Times New Roman" w:hAnsi="Times New Roman" w:cs="Times New Roman"/>
          <w:kern w:val="1"/>
          <w:sz w:val="20"/>
          <w:szCs w:val="20"/>
          <w:lang w:eastAsia="ar-SA"/>
        </w:rPr>
        <w:t>m</w:t>
      </w:r>
      <w:r w:rsidRPr="004564A4">
        <w:rPr>
          <w:rFonts w:ascii="Times New Roman" w:hAnsi="Times New Roman" w:cs="Times New Roman"/>
          <w:kern w:val="1"/>
          <w:sz w:val="20"/>
          <w:szCs w:val="20"/>
          <w:lang w:eastAsia="ar-SA"/>
        </w:rPr>
        <w:t xml:space="preserve"> okresie.</w:t>
      </w:r>
    </w:p>
    <w:p w:rsidR="000F4773" w:rsidRPr="004564A4" w:rsidRDefault="000F4773" w:rsidP="009A7E9C">
      <w:pPr>
        <w:widowControl w:val="0"/>
        <w:tabs>
          <w:tab w:val="left" w:pos="1080"/>
        </w:tabs>
        <w:spacing w:line="276" w:lineRule="auto"/>
        <w:jc w:val="both"/>
        <w:rPr>
          <w:sz w:val="20"/>
          <w:szCs w:val="20"/>
        </w:rPr>
      </w:pPr>
    </w:p>
    <w:p w:rsidR="00E54F9C" w:rsidRPr="004564A4" w:rsidRDefault="00E54F9C" w:rsidP="00061C82">
      <w:pPr>
        <w:pStyle w:val="Tekstpodstawowywcity"/>
        <w:suppressLineNumbers/>
        <w:spacing w:after="0" w:line="240" w:lineRule="auto"/>
        <w:ind w:left="0"/>
        <w:rPr>
          <w:rFonts w:ascii="Times New Roman" w:hAnsi="Times New Roman" w:cs="Times New Roman"/>
          <w:b/>
          <w:color w:val="000000"/>
          <w:sz w:val="20"/>
          <w:szCs w:val="20"/>
          <w:u w:val="single"/>
        </w:rPr>
      </w:pPr>
      <w:r w:rsidRPr="004564A4">
        <w:rPr>
          <w:rFonts w:ascii="Times New Roman" w:hAnsi="Times New Roman" w:cs="Times New Roman"/>
          <w:b/>
          <w:sz w:val="20"/>
          <w:szCs w:val="20"/>
          <w:u w:val="single"/>
        </w:rPr>
        <w:t>UWAGA</w:t>
      </w:r>
      <w:r w:rsidR="00061C82" w:rsidRPr="004564A4">
        <w:rPr>
          <w:rFonts w:ascii="Times New Roman" w:hAnsi="Times New Roman" w:cs="Times New Roman"/>
          <w:b/>
          <w:sz w:val="20"/>
          <w:szCs w:val="20"/>
          <w:u w:val="single"/>
        </w:rPr>
        <w:t xml:space="preserve"> </w:t>
      </w:r>
      <w:r w:rsidR="00854F69" w:rsidRPr="004564A4">
        <w:rPr>
          <w:rFonts w:ascii="Times New Roman" w:hAnsi="Times New Roman" w:cs="Times New Roman"/>
          <w:b/>
          <w:sz w:val="20"/>
          <w:szCs w:val="20"/>
          <w:u w:val="single"/>
        </w:rPr>
        <w:t>4</w:t>
      </w:r>
      <w:r w:rsidRPr="004564A4">
        <w:rPr>
          <w:rFonts w:ascii="Times New Roman" w:hAnsi="Times New Roman" w:cs="Times New Roman"/>
          <w:b/>
          <w:sz w:val="20"/>
          <w:szCs w:val="20"/>
          <w:u w:val="single"/>
        </w:rPr>
        <w:t xml:space="preserve"> :  Zamawiający wymaga </w:t>
      </w:r>
      <w:r w:rsidR="00C13F41" w:rsidRPr="004564A4">
        <w:rPr>
          <w:rFonts w:ascii="Times New Roman" w:hAnsi="Times New Roman" w:cs="Times New Roman"/>
          <w:b/>
          <w:sz w:val="20"/>
          <w:szCs w:val="20"/>
          <w:u w:val="single"/>
        </w:rPr>
        <w:t xml:space="preserve">stałej </w:t>
      </w:r>
      <w:r w:rsidRPr="004564A4">
        <w:rPr>
          <w:rFonts w:ascii="Times New Roman" w:hAnsi="Times New Roman" w:cs="Times New Roman"/>
          <w:b/>
          <w:sz w:val="20"/>
          <w:szCs w:val="20"/>
          <w:u w:val="single"/>
        </w:rPr>
        <w:t xml:space="preserve">obecności kierownika  budowy   na budowie </w:t>
      </w:r>
      <w:r w:rsidR="00C13F41" w:rsidRPr="004564A4">
        <w:rPr>
          <w:rFonts w:ascii="Times New Roman" w:hAnsi="Times New Roman" w:cs="Times New Roman"/>
          <w:b/>
          <w:sz w:val="20"/>
          <w:szCs w:val="20"/>
          <w:u w:val="single"/>
        </w:rPr>
        <w:t>i kierowników robót w każdej branży</w:t>
      </w:r>
      <w:r w:rsidRPr="004564A4">
        <w:rPr>
          <w:rFonts w:ascii="Times New Roman" w:hAnsi="Times New Roman" w:cs="Times New Roman"/>
          <w:b/>
          <w:sz w:val="20"/>
          <w:szCs w:val="20"/>
          <w:u w:val="single"/>
        </w:rPr>
        <w:t xml:space="preserve"> </w:t>
      </w:r>
      <w:r w:rsidR="00332215" w:rsidRPr="004564A4">
        <w:rPr>
          <w:rFonts w:ascii="Times New Roman" w:hAnsi="Times New Roman" w:cs="Times New Roman"/>
          <w:b/>
          <w:sz w:val="20"/>
          <w:szCs w:val="20"/>
          <w:u w:val="single"/>
        </w:rPr>
        <w:t xml:space="preserve">w trakcie realizacji </w:t>
      </w:r>
      <w:r w:rsidR="00C47A91" w:rsidRPr="004564A4">
        <w:rPr>
          <w:rFonts w:ascii="Times New Roman" w:hAnsi="Times New Roman" w:cs="Times New Roman"/>
          <w:b/>
          <w:sz w:val="20"/>
          <w:szCs w:val="20"/>
          <w:u w:val="single"/>
        </w:rPr>
        <w:t>robót budowlanych</w:t>
      </w:r>
      <w:r w:rsidR="00332215" w:rsidRPr="004564A4">
        <w:rPr>
          <w:rFonts w:ascii="Times New Roman" w:hAnsi="Times New Roman" w:cs="Times New Roman"/>
          <w:b/>
          <w:sz w:val="20"/>
          <w:szCs w:val="20"/>
          <w:u w:val="single"/>
        </w:rPr>
        <w:t>.</w:t>
      </w:r>
      <w:r w:rsidRPr="004564A4">
        <w:rPr>
          <w:rFonts w:ascii="Times New Roman" w:hAnsi="Times New Roman" w:cs="Times New Roman"/>
          <w:b/>
          <w:sz w:val="20"/>
          <w:szCs w:val="20"/>
          <w:u w:val="single"/>
        </w:rPr>
        <w:t xml:space="preserve"> </w:t>
      </w:r>
    </w:p>
    <w:p w:rsidR="00E54F9C" w:rsidRPr="004564A4" w:rsidRDefault="00E54F9C">
      <w:pPr>
        <w:spacing w:line="276" w:lineRule="auto"/>
        <w:ind w:left="567" w:hanging="567"/>
        <w:jc w:val="both"/>
        <w:rPr>
          <w:color w:val="000000"/>
          <w:sz w:val="20"/>
          <w:szCs w:val="20"/>
        </w:rPr>
      </w:pPr>
      <w:r w:rsidRPr="004564A4">
        <w:rPr>
          <w:color w:val="000000"/>
          <w:sz w:val="20"/>
          <w:szCs w:val="20"/>
        </w:rPr>
        <w:t>7.3.</w:t>
      </w:r>
      <w:r w:rsidRPr="004564A4">
        <w:rPr>
          <w:color w:val="000000"/>
          <w:sz w:val="20"/>
          <w:szCs w:val="20"/>
        </w:rPr>
        <w:tab/>
        <w:t>Wykonawca w celu potwierdzenia spełnienia warunków udziału w postępowaniu , w stosownych sytuacjach oraz w odniesieniu do konkretnego zamówienia, lub jego części może polegać na zdolnościach technicznych lub zawodowych lub sytuacji finansowej lub ekonomicznej innych podmiotów, niezależnie od charakteru prawnego łączących go z nim stosunków prawnych.</w:t>
      </w:r>
    </w:p>
    <w:p w:rsidR="00E54F9C" w:rsidRPr="004564A4" w:rsidRDefault="00E54F9C">
      <w:pPr>
        <w:spacing w:line="276" w:lineRule="auto"/>
        <w:ind w:left="567" w:hanging="567"/>
        <w:jc w:val="both"/>
        <w:rPr>
          <w:rFonts w:eastAsia="Calibri"/>
          <w:sz w:val="20"/>
          <w:szCs w:val="20"/>
        </w:rPr>
      </w:pPr>
      <w:r w:rsidRPr="004564A4">
        <w:rPr>
          <w:color w:val="000000"/>
          <w:sz w:val="20"/>
          <w:szCs w:val="20"/>
        </w:rPr>
        <w:t>7.4.</w:t>
      </w:r>
      <w:r w:rsidRPr="004564A4">
        <w:rPr>
          <w:color w:val="000000"/>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4F9C" w:rsidRPr="004564A4" w:rsidRDefault="00E54F9C">
      <w:pPr>
        <w:spacing w:line="276" w:lineRule="auto"/>
        <w:ind w:left="567" w:right="-2" w:hanging="567"/>
        <w:jc w:val="both"/>
        <w:rPr>
          <w:rFonts w:eastAsia="Calibri"/>
          <w:sz w:val="20"/>
          <w:szCs w:val="20"/>
        </w:rPr>
      </w:pPr>
      <w:r w:rsidRPr="004564A4">
        <w:rPr>
          <w:rFonts w:eastAsia="Calibri"/>
          <w:sz w:val="20"/>
          <w:szCs w:val="20"/>
        </w:rPr>
        <w:t>7.5</w:t>
      </w:r>
      <w:r w:rsidRPr="004564A4">
        <w:rPr>
          <w:rFonts w:eastAsia="Calibri"/>
          <w:sz w:val="20"/>
          <w:szCs w:val="20"/>
        </w:rPr>
        <w:tab/>
      </w:r>
      <w:r w:rsidRPr="004564A4">
        <w:rPr>
          <w:sz w:val="20"/>
          <w:szCs w:val="20"/>
        </w:rPr>
        <w:t>Zamawiający, oceni, czy udostępnione  Wykonawcy przez inne podmioty  zdolności techniczne lub zawodowe lub ich sytuacj</w:t>
      </w:r>
      <w:r w:rsidR="00294C8C" w:rsidRPr="004564A4">
        <w:rPr>
          <w:sz w:val="20"/>
          <w:szCs w:val="20"/>
        </w:rPr>
        <w:t>a</w:t>
      </w:r>
      <w:r w:rsidRPr="004564A4">
        <w:rPr>
          <w:sz w:val="20"/>
          <w:szCs w:val="20"/>
        </w:rPr>
        <w:t xml:space="preserve"> finansowa lub ekonomiczna , pozwalają na wykazanie przez wykonawcę spełnienia warunków udziału w postępowaniu oraz bada, czy nie zachodzą wobec tego podmiotu podstawy  wykluczenia, o których mowa  w art. 24 ust. 1 pkt 13-22 i ust. 5 pkt. 1 Ustawy.</w:t>
      </w:r>
    </w:p>
    <w:p w:rsidR="00E54F9C" w:rsidRPr="004564A4" w:rsidRDefault="00E54F9C">
      <w:pPr>
        <w:spacing w:line="276" w:lineRule="auto"/>
        <w:ind w:left="567" w:right="-2" w:hanging="567"/>
        <w:jc w:val="both"/>
        <w:rPr>
          <w:sz w:val="20"/>
          <w:szCs w:val="20"/>
        </w:rPr>
      </w:pPr>
      <w:r w:rsidRPr="004564A4">
        <w:rPr>
          <w:rFonts w:eastAsia="Calibri"/>
          <w:sz w:val="20"/>
          <w:szCs w:val="20"/>
        </w:rPr>
        <w:t>7.6 W odniesieniu   do warunków  dotyczących wykształcenia , kwalifikacji zawodowych lub doświadczenia, wykonawcy mogą polegać na zdolnościach innych  podmiotów jeśli  podmioty te zrealizują roboty budowlane lub usługi do  realizacji  których te zdolności są wymagane.</w:t>
      </w:r>
    </w:p>
    <w:p w:rsidR="00E54F9C" w:rsidRPr="004564A4" w:rsidRDefault="00E54F9C">
      <w:pPr>
        <w:spacing w:before="41" w:line="276" w:lineRule="auto"/>
        <w:ind w:left="567" w:right="-2" w:hanging="567"/>
        <w:jc w:val="both"/>
        <w:rPr>
          <w:sz w:val="20"/>
          <w:szCs w:val="20"/>
        </w:rPr>
      </w:pPr>
      <w:r w:rsidRPr="004564A4">
        <w:rPr>
          <w:sz w:val="20"/>
          <w:szCs w:val="20"/>
        </w:rPr>
        <w:t>7.7.</w:t>
      </w:r>
      <w:r w:rsidRPr="004564A4">
        <w:rPr>
          <w:sz w:val="20"/>
          <w:szCs w:val="20"/>
        </w:rPr>
        <w:tab/>
        <w:t>Wykonawcy, który polega na sytuacji  finansowej lub ekonomicznej innych podmiotów, odpowiada solidarnie z podmiotem, który zobowiązał się  do udostępnienia zasobów , za szkodę poniesioną przez zamawiającego  powstał</w:t>
      </w:r>
      <w:r w:rsidR="008D2535" w:rsidRPr="004564A4">
        <w:rPr>
          <w:sz w:val="20"/>
          <w:szCs w:val="20"/>
        </w:rPr>
        <w:t>ą</w:t>
      </w:r>
      <w:r w:rsidRPr="004564A4">
        <w:rPr>
          <w:sz w:val="20"/>
          <w:szCs w:val="20"/>
        </w:rPr>
        <w:t xml:space="preserve"> na skutek nieudostępnienia tych zasobów chyba, ze </w:t>
      </w:r>
      <w:r w:rsidR="008D2535" w:rsidRPr="004564A4">
        <w:rPr>
          <w:sz w:val="20"/>
          <w:szCs w:val="20"/>
        </w:rPr>
        <w:t xml:space="preserve">za </w:t>
      </w:r>
      <w:r w:rsidRPr="004564A4">
        <w:rPr>
          <w:sz w:val="20"/>
          <w:szCs w:val="20"/>
        </w:rPr>
        <w:t xml:space="preserve">nie udostępnianie zasobów nie ponosi  winy. </w:t>
      </w:r>
    </w:p>
    <w:p w:rsidR="00E54F9C" w:rsidRPr="004564A4" w:rsidRDefault="00E54F9C" w:rsidP="009F46C5">
      <w:pPr>
        <w:pStyle w:val="Tekstpodstawowy"/>
        <w:widowControl w:val="0"/>
        <w:numPr>
          <w:ilvl w:val="1"/>
          <w:numId w:val="64"/>
        </w:numPr>
        <w:tabs>
          <w:tab w:val="left" w:pos="567"/>
        </w:tabs>
        <w:suppressAutoHyphens w:val="0"/>
        <w:overflowPunct/>
        <w:autoSpaceDE/>
        <w:spacing w:before="39" w:line="276" w:lineRule="auto"/>
        <w:ind w:left="567" w:right="-2" w:hanging="567"/>
        <w:textAlignment w:val="auto"/>
        <w:rPr>
          <w:position w:val="0"/>
          <w:sz w:val="20"/>
        </w:rPr>
      </w:pPr>
      <w:r w:rsidRPr="004564A4">
        <w:rPr>
          <w:position w:val="0"/>
          <w:sz w:val="20"/>
        </w:rPr>
        <w:t>Jeżeli zdolności techniczne  lub zawodowe  lub sytuac</w:t>
      </w:r>
      <w:r w:rsidR="00F96FDE" w:rsidRPr="004564A4">
        <w:rPr>
          <w:position w:val="0"/>
          <w:sz w:val="20"/>
        </w:rPr>
        <w:t>ja</w:t>
      </w:r>
      <w:r w:rsidRPr="004564A4">
        <w:rPr>
          <w:position w:val="0"/>
          <w:sz w:val="20"/>
        </w:rPr>
        <w:t xml:space="preserve"> ekonomiczna lub finansowa podmiotu, o którym mowa w pkt 7.3, nie potwierdzają spełnienia przez wykonawcę warunków udziału w postępowaniu lub zachodzą wobec tych podmiotów po</w:t>
      </w:r>
      <w:r w:rsidR="008D2535" w:rsidRPr="004564A4">
        <w:rPr>
          <w:position w:val="0"/>
          <w:sz w:val="20"/>
        </w:rPr>
        <w:t xml:space="preserve">dstawy wykluczenia, Zamawiający </w:t>
      </w:r>
      <w:r w:rsidRPr="004564A4">
        <w:rPr>
          <w:position w:val="0"/>
          <w:sz w:val="20"/>
        </w:rPr>
        <w:t>żąda, aby Wykonawca w terminie określonym przez Zamawiającego:</w:t>
      </w:r>
    </w:p>
    <w:p w:rsidR="00E54F9C" w:rsidRPr="004564A4" w:rsidRDefault="00E54F9C" w:rsidP="009F46C5">
      <w:pPr>
        <w:pStyle w:val="Tekstpodstawowy"/>
        <w:widowControl w:val="0"/>
        <w:numPr>
          <w:ilvl w:val="0"/>
          <w:numId w:val="53"/>
        </w:numPr>
        <w:tabs>
          <w:tab w:val="left" w:pos="567"/>
        </w:tabs>
        <w:suppressAutoHyphens w:val="0"/>
        <w:overflowPunct/>
        <w:autoSpaceDE/>
        <w:spacing w:before="39" w:line="276" w:lineRule="auto"/>
        <w:ind w:right="-2"/>
        <w:textAlignment w:val="auto"/>
        <w:rPr>
          <w:position w:val="0"/>
          <w:sz w:val="20"/>
        </w:rPr>
      </w:pPr>
      <w:r w:rsidRPr="004564A4">
        <w:rPr>
          <w:position w:val="0"/>
          <w:sz w:val="20"/>
        </w:rPr>
        <w:t>zastąpił ten podmiot  innym podmiotem  lub podmiotami  lub</w:t>
      </w:r>
    </w:p>
    <w:p w:rsidR="00E54F9C" w:rsidRPr="004564A4" w:rsidRDefault="00E54F9C" w:rsidP="009F46C5">
      <w:pPr>
        <w:pStyle w:val="Tekstpodstawowy"/>
        <w:widowControl w:val="0"/>
        <w:numPr>
          <w:ilvl w:val="0"/>
          <w:numId w:val="53"/>
        </w:numPr>
        <w:tabs>
          <w:tab w:val="left" w:pos="567"/>
        </w:tabs>
        <w:suppressAutoHyphens w:val="0"/>
        <w:overflowPunct/>
        <w:autoSpaceDE/>
        <w:spacing w:before="39" w:line="276" w:lineRule="auto"/>
        <w:ind w:right="-2"/>
        <w:textAlignment w:val="auto"/>
        <w:rPr>
          <w:position w:val="0"/>
          <w:sz w:val="20"/>
        </w:rPr>
      </w:pPr>
      <w:r w:rsidRPr="004564A4">
        <w:rPr>
          <w:position w:val="0"/>
          <w:sz w:val="20"/>
        </w:rPr>
        <w:t xml:space="preserve">zobowiązał się do osobistego wykonania odpowiedniej części zamówienia, jeżeli wykaże zdolności techniczne  lub zawodowe lub sytuację finansową lub ekonomiczną o którym mowa w  pkt. 7.3 </w:t>
      </w:r>
    </w:p>
    <w:p w:rsidR="00E54F9C" w:rsidRPr="004564A4" w:rsidRDefault="00E54F9C" w:rsidP="009F46C5">
      <w:pPr>
        <w:pStyle w:val="Tekstpodstawowy"/>
        <w:widowControl w:val="0"/>
        <w:numPr>
          <w:ilvl w:val="1"/>
          <w:numId w:val="64"/>
        </w:numPr>
        <w:tabs>
          <w:tab w:val="left" w:pos="567"/>
        </w:tabs>
        <w:suppressAutoHyphens w:val="0"/>
        <w:overflowPunct/>
        <w:autoSpaceDE/>
        <w:spacing w:before="39" w:line="276" w:lineRule="auto"/>
        <w:ind w:right="-2"/>
        <w:textAlignment w:val="auto"/>
        <w:rPr>
          <w:position w:val="0"/>
          <w:sz w:val="20"/>
        </w:rPr>
      </w:pPr>
      <w:r w:rsidRPr="004564A4">
        <w:rPr>
          <w:position w:val="0"/>
          <w:sz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E4750" w:rsidRPr="004564A4" w:rsidRDefault="00E54F9C">
      <w:pPr>
        <w:pStyle w:val="Tekstpodstawowy"/>
        <w:widowControl w:val="0"/>
        <w:tabs>
          <w:tab w:val="left" w:pos="567"/>
        </w:tabs>
        <w:suppressAutoHyphens w:val="0"/>
        <w:overflowPunct/>
        <w:autoSpaceDE/>
        <w:spacing w:before="39" w:line="276" w:lineRule="auto"/>
        <w:ind w:left="360" w:right="-2"/>
        <w:textAlignment w:val="auto"/>
        <w:rPr>
          <w:sz w:val="20"/>
        </w:rPr>
      </w:pPr>
      <w:r w:rsidRPr="004564A4">
        <w:rPr>
          <w:position w:val="0"/>
          <w:sz w:val="20"/>
        </w:rPr>
        <w:t xml:space="preserve">a) zakres dostępnych Wykonawcy zasobów  </w:t>
      </w:r>
      <w:r w:rsidR="007262E6" w:rsidRPr="004564A4">
        <w:rPr>
          <w:position w:val="0"/>
          <w:sz w:val="20"/>
        </w:rPr>
        <w:t xml:space="preserve">innego </w:t>
      </w:r>
      <w:r w:rsidRPr="004564A4">
        <w:rPr>
          <w:position w:val="0"/>
          <w:sz w:val="20"/>
        </w:rPr>
        <w:t>podmiotu;</w:t>
      </w:r>
      <w:r w:rsidR="008E4750" w:rsidRPr="004564A4">
        <w:rPr>
          <w:sz w:val="20"/>
        </w:rPr>
        <w:t xml:space="preserve"> </w:t>
      </w:r>
    </w:p>
    <w:p w:rsidR="00E54F9C" w:rsidRPr="004564A4" w:rsidRDefault="008E4750">
      <w:pPr>
        <w:pStyle w:val="Tekstpodstawowy"/>
        <w:widowControl w:val="0"/>
        <w:tabs>
          <w:tab w:val="left" w:pos="567"/>
        </w:tabs>
        <w:suppressAutoHyphens w:val="0"/>
        <w:overflowPunct/>
        <w:autoSpaceDE/>
        <w:spacing w:before="39" w:line="276" w:lineRule="auto"/>
        <w:ind w:left="360" w:right="-2"/>
        <w:textAlignment w:val="auto"/>
        <w:rPr>
          <w:position w:val="0"/>
          <w:sz w:val="20"/>
        </w:rPr>
      </w:pPr>
      <w:r w:rsidRPr="004564A4">
        <w:rPr>
          <w:sz w:val="20"/>
        </w:rPr>
        <w:t>b) sposób wykorzystania  zasobów innego podmiotu przez Wykonawcę</w:t>
      </w:r>
      <w:r w:rsidR="000D390E" w:rsidRPr="004564A4">
        <w:rPr>
          <w:sz w:val="20"/>
        </w:rPr>
        <w:t>,</w:t>
      </w:r>
      <w:r w:rsidRPr="004564A4">
        <w:rPr>
          <w:sz w:val="20"/>
        </w:rPr>
        <w:t xml:space="preserve"> przy wykon</w:t>
      </w:r>
      <w:r w:rsidR="000D390E" w:rsidRPr="004564A4">
        <w:rPr>
          <w:sz w:val="20"/>
        </w:rPr>
        <w:t>ywaniu</w:t>
      </w:r>
      <w:r w:rsidRPr="004564A4">
        <w:rPr>
          <w:sz w:val="20"/>
        </w:rPr>
        <w:t xml:space="preserve">  zamówienia  publicznego</w:t>
      </w:r>
    </w:p>
    <w:p w:rsidR="00E54F9C" w:rsidRPr="004564A4" w:rsidRDefault="008E4750">
      <w:pPr>
        <w:pStyle w:val="Tekstpodstawowy"/>
        <w:widowControl w:val="0"/>
        <w:tabs>
          <w:tab w:val="left" w:pos="567"/>
        </w:tabs>
        <w:suppressAutoHyphens w:val="0"/>
        <w:overflowPunct/>
        <w:autoSpaceDE/>
        <w:spacing w:before="39" w:line="276" w:lineRule="auto"/>
        <w:ind w:left="360" w:right="-2"/>
        <w:textAlignment w:val="auto"/>
        <w:rPr>
          <w:position w:val="0"/>
          <w:sz w:val="20"/>
        </w:rPr>
      </w:pPr>
      <w:r w:rsidRPr="004564A4">
        <w:rPr>
          <w:position w:val="0"/>
          <w:sz w:val="20"/>
        </w:rPr>
        <w:t xml:space="preserve">c) </w:t>
      </w:r>
      <w:r w:rsidR="00E54F9C" w:rsidRPr="004564A4">
        <w:rPr>
          <w:position w:val="0"/>
          <w:sz w:val="20"/>
        </w:rPr>
        <w:t>zakres  i okres  udziału innego podmiotu przy wykonywaniu zamówienia publicznego;</w:t>
      </w:r>
    </w:p>
    <w:p w:rsidR="00E54F9C" w:rsidRPr="004564A4" w:rsidRDefault="008E4750" w:rsidP="00061C82">
      <w:pPr>
        <w:pStyle w:val="Tekstpodstawowy"/>
        <w:widowControl w:val="0"/>
        <w:tabs>
          <w:tab w:val="left" w:pos="567"/>
        </w:tabs>
        <w:suppressAutoHyphens w:val="0"/>
        <w:overflowPunct/>
        <w:autoSpaceDE/>
        <w:spacing w:before="39" w:line="276" w:lineRule="auto"/>
        <w:ind w:left="360" w:right="-2"/>
        <w:textAlignment w:val="auto"/>
        <w:rPr>
          <w:rFonts w:eastAsia="Calibri"/>
          <w:sz w:val="20"/>
        </w:rPr>
      </w:pPr>
      <w:r w:rsidRPr="004564A4">
        <w:rPr>
          <w:position w:val="0"/>
          <w:sz w:val="20"/>
        </w:rPr>
        <w:t xml:space="preserve">d) </w:t>
      </w:r>
      <w:r w:rsidR="00E54F9C" w:rsidRPr="004564A4">
        <w:rPr>
          <w:position w:val="0"/>
          <w:sz w:val="20"/>
        </w:rPr>
        <w:t xml:space="preserve">czy podmiot, na zdolnościach którego Wykonawca polega w odniesieniu do warunków udziału  w postępowaniu  dotyczących wykształcenia, kwalifikacji zawodowych lub doświadczenia, zrealizuje roboty  budowlane  </w:t>
      </w:r>
      <w:r w:rsidR="000D390E" w:rsidRPr="004564A4">
        <w:rPr>
          <w:position w:val="0"/>
          <w:sz w:val="20"/>
        </w:rPr>
        <w:t>lub</w:t>
      </w:r>
      <w:r w:rsidR="00E54F9C" w:rsidRPr="004564A4">
        <w:rPr>
          <w:position w:val="0"/>
          <w:sz w:val="20"/>
        </w:rPr>
        <w:t xml:space="preserve"> usługi  , których wskazane zdolnością dotyczą. </w:t>
      </w:r>
      <w:r w:rsidR="00E54F9C" w:rsidRPr="004564A4">
        <w:rPr>
          <w:rFonts w:eastAsia="Calibri"/>
          <w:sz w:val="20"/>
        </w:rPr>
        <w:t xml:space="preserve">    </w:t>
      </w:r>
    </w:p>
    <w:p w:rsidR="009A4A25" w:rsidRPr="004564A4" w:rsidRDefault="009A4A25" w:rsidP="00061C82">
      <w:pPr>
        <w:pStyle w:val="Tekstpodstawowy"/>
        <w:widowControl w:val="0"/>
        <w:tabs>
          <w:tab w:val="left" w:pos="567"/>
        </w:tabs>
        <w:suppressAutoHyphens w:val="0"/>
        <w:overflowPunct/>
        <w:autoSpaceDE/>
        <w:spacing w:before="39" w:line="276" w:lineRule="auto"/>
        <w:ind w:left="360" w:right="-2"/>
        <w:textAlignment w:val="auto"/>
        <w:rPr>
          <w:rFonts w:eastAsia="Calibri"/>
          <w:sz w:val="20"/>
        </w:rPr>
      </w:pPr>
    </w:p>
    <w:p w:rsidR="00E54F9C" w:rsidRPr="004564A4" w:rsidRDefault="00E54F9C">
      <w:pPr>
        <w:tabs>
          <w:tab w:val="left" w:pos="284"/>
          <w:tab w:val="left" w:pos="567"/>
        </w:tabs>
        <w:spacing w:line="276" w:lineRule="auto"/>
        <w:ind w:left="284" w:hanging="284"/>
        <w:jc w:val="both"/>
        <w:rPr>
          <w:color w:val="000000"/>
          <w:sz w:val="20"/>
          <w:szCs w:val="20"/>
        </w:rPr>
      </w:pPr>
      <w:r w:rsidRPr="004564A4">
        <w:rPr>
          <w:b/>
          <w:color w:val="000000"/>
          <w:sz w:val="20"/>
          <w:szCs w:val="20"/>
        </w:rPr>
        <w:t>8.</w:t>
      </w:r>
      <w:r w:rsidRPr="004564A4">
        <w:rPr>
          <w:b/>
          <w:color w:val="000000"/>
          <w:sz w:val="20"/>
          <w:szCs w:val="20"/>
        </w:rPr>
        <w:tab/>
      </w:r>
      <w:r w:rsidRPr="004564A4">
        <w:rPr>
          <w:b/>
          <w:color w:val="000000"/>
          <w:sz w:val="20"/>
          <w:szCs w:val="20"/>
          <w:u w:val="single"/>
        </w:rPr>
        <w:t>Podstawy  Wykluczenia</w:t>
      </w:r>
    </w:p>
    <w:p w:rsidR="00E54F9C" w:rsidRPr="004564A4" w:rsidRDefault="00E54F9C">
      <w:pPr>
        <w:tabs>
          <w:tab w:val="left" w:pos="284"/>
          <w:tab w:val="left" w:pos="567"/>
        </w:tabs>
        <w:spacing w:line="276" w:lineRule="auto"/>
        <w:ind w:left="284"/>
        <w:jc w:val="both"/>
        <w:rPr>
          <w:color w:val="0F0F0F"/>
          <w:sz w:val="20"/>
          <w:szCs w:val="20"/>
        </w:rPr>
      </w:pPr>
      <w:r w:rsidRPr="004564A4">
        <w:rPr>
          <w:color w:val="000000"/>
          <w:sz w:val="20"/>
          <w:szCs w:val="20"/>
        </w:rPr>
        <w:t>8.1.</w:t>
      </w:r>
      <w:r w:rsidRPr="004564A4">
        <w:rPr>
          <w:color w:val="000000"/>
          <w:sz w:val="20"/>
          <w:szCs w:val="20"/>
        </w:rPr>
        <w:tab/>
        <w:t>Z postępowania o udzielenie zamówienia publicznego wyklucza się Wykonawcę, w stosunku do którego zachodzi którakolwiek z okoliczności, o których mowa w art. 24 ust. 1 pkt 12 -23 Ustawy.</w:t>
      </w:r>
    </w:p>
    <w:p w:rsidR="00E54F9C" w:rsidRPr="004564A4" w:rsidRDefault="00E54F9C">
      <w:pPr>
        <w:pStyle w:val="Tekstpodstawowy"/>
        <w:widowControl w:val="0"/>
        <w:tabs>
          <w:tab w:val="left" w:pos="709"/>
        </w:tabs>
        <w:suppressAutoHyphens w:val="0"/>
        <w:overflowPunct/>
        <w:autoSpaceDE/>
        <w:spacing w:line="276" w:lineRule="auto"/>
        <w:ind w:left="709" w:hanging="425"/>
        <w:jc w:val="left"/>
        <w:textAlignment w:val="auto"/>
        <w:rPr>
          <w:kern w:val="1"/>
          <w:sz w:val="20"/>
        </w:rPr>
      </w:pPr>
      <w:r w:rsidRPr="004564A4">
        <w:rPr>
          <w:color w:val="0F0F0F"/>
          <w:position w:val="0"/>
          <w:sz w:val="20"/>
        </w:rPr>
        <w:t xml:space="preserve">8.1a  Dodatkowo Zamawiający wykluczy Wykonawcę na  podstawie  art. 24 ust 5 pkt.  1 ustawy  </w:t>
      </w:r>
    </w:p>
    <w:p w:rsidR="00E54F9C" w:rsidRPr="004564A4" w:rsidRDefault="00E54F9C">
      <w:pPr>
        <w:pStyle w:val="Nagwek1"/>
        <w:numPr>
          <w:ilvl w:val="2"/>
          <w:numId w:val="1"/>
        </w:numPr>
        <w:spacing w:before="0" w:after="0"/>
        <w:jc w:val="both"/>
        <w:rPr>
          <w:rFonts w:ascii="Times New Roman" w:hAnsi="Times New Roman" w:cs="Times New Roman"/>
          <w:color w:val="0F0F0F"/>
          <w:sz w:val="20"/>
          <w:szCs w:val="20"/>
        </w:rPr>
      </w:pPr>
      <w:r w:rsidRPr="004564A4">
        <w:rPr>
          <w:rFonts w:ascii="Times New Roman" w:hAnsi="Times New Roman" w:cs="Times New Roman"/>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w:t>
      </w:r>
      <w:r w:rsidR="002A552D" w:rsidRPr="004564A4">
        <w:rPr>
          <w:rFonts w:ascii="Times New Roman" w:hAnsi="Times New Roman" w:cs="Times New Roman"/>
          <w:b w:val="0"/>
          <w:sz w:val="20"/>
          <w:szCs w:val="20"/>
        </w:rPr>
        <w:t xml:space="preserve">oraz </w:t>
      </w:r>
      <w:proofErr w:type="spellStart"/>
      <w:r w:rsidRPr="004564A4">
        <w:rPr>
          <w:rFonts w:ascii="Times New Roman" w:hAnsi="Times New Roman" w:cs="Times New Roman"/>
          <w:b w:val="0"/>
          <w:sz w:val="20"/>
          <w:szCs w:val="20"/>
        </w:rPr>
        <w:t>poz</w:t>
      </w:r>
      <w:proofErr w:type="spellEnd"/>
      <w:r w:rsidRPr="004564A4">
        <w:rPr>
          <w:rFonts w:ascii="Times New Roman" w:hAnsi="Times New Roman" w:cs="Times New Roman"/>
          <w:b w:val="0"/>
          <w:sz w:val="20"/>
          <w:szCs w:val="20"/>
        </w:rPr>
        <w:t xml:space="preserve"> 615 z 2016r)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4564A4">
        <w:rPr>
          <w:rFonts w:ascii="Times New Roman" w:hAnsi="Times New Roman" w:cs="Times New Roman"/>
          <w:b w:val="0"/>
          <w:sz w:val="20"/>
          <w:szCs w:val="20"/>
        </w:rPr>
        <w:lastRenderedPageBreak/>
        <w:t>art. 366 ust. 1 ustawy z dnia 28 lutego 2003 r. - Prawo upadłościowe (Dz. U. z 2015 r. poz. 233, 978, 1166, 1259 i 1844 oraz z 2016 r. poz. 615);</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jc w:val="left"/>
        <w:textAlignment w:val="auto"/>
        <w:rPr>
          <w:color w:val="0F0F0F"/>
          <w:position w:val="0"/>
          <w:sz w:val="20"/>
        </w:rPr>
      </w:pPr>
      <w:r w:rsidRPr="004564A4">
        <w:rPr>
          <w:color w:val="0F0F0F"/>
          <w:position w:val="0"/>
          <w:sz w:val="20"/>
        </w:rPr>
        <w:t>Wykluczenie Wykonawcy następuje zgodnie z art. 24 ust. 7 Ustawy.</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color w:val="0F0F0F"/>
          <w:position w:val="0"/>
          <w:sz w:val="20"/>
        </w:rPr>
      </w:pPr>
      <w:r w:rsidRPr="004564A4">
        <w:rPr>
          <w:color w:val="0F0F0F"/>
          <w:position w:val="0"/>
          <w:sz w:val="20"/>
        </w:rPr>
        <w:t>Wykonawca, który podlega wykluczeniu na podstawie art. 24 ust. 1pkt 13 i 14 oraz 16-20 Ustawy lub na podstawie okoliczności  wymienionych w pkt 8.1.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color w:val="0F0F0F"/>
          <w:position w:val="0"/>
          <w:sz w:val="20"/>
        </w:rPr>
      </w:pPr>
      <w:r w:rsidRPr="004564A4">
        <w:rPr>
          <w:color w:val="0F0F0F"/>
          <w:position w:val="0"/>
          <w:sz w:val="20"/>
        </w:rPr>
        <w:t>Wykonawca  nie  podlega  wykluczeniu,  jeżeli  Zamawiający,  uwzględniając  wagę i szczególne okoliczności czynu Wykonawcy, uzna za wystarczające dowody przedstawione na podstawie pkt. 8.</w:t>
      </w:r>
      <w:r w:rsidR="00621494" w:rsidRPr="004564A4">
        <w:rPr>
          <w:color w:val="0F0F0F"/>
          <w:position w:val="0"/>
          <w:sz w:val="20"/>
        </w:rPr>
        <w:t>2</w:t>
      </w:r>
      <w:r w:rsidRPr="004564A4">
        <w:rPr>
          <w:color w:val="0F0F0F"/>
          <w:position w:val="0"/>
          <w:sz w:val="20"/>
        </w:rPr>
        <w:t xml:space="preserve"> SIWZ.</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rFonts w:eastAsia="Arial"/>
          <w:position w:val="0"/>
          <w:sz w:val="20"/>
        </w:rPr>
      </w:pPr>
      <w:r w:rsidRPr="004564A4">
        <w:rPr>
          <w:color w:val="0F0F0F"/>
          <w:position w:val="0"/>
          <w:sz w:val="20"/>
        </w:rPr>
        <w:t>Zamawiający  może  wykluczyć   Wykonawcę   na  każdym  etapie   postępowania o udzielenie zamówienia.</w:t>
      </w:r>
    </w:p>
    <w:p w:rsidR="00E54F9C" w:rsidRPr="004564A4" w:rsidRDefault="00E54F9C" w:rsidP="009F46C5">
      <w:pPr>
        <w:pStyle w:val="Tekstpodstawowy"/>
        <w:widowControl w:val="0"/>
        <w:numPr>
          <w:ilvl w:val="0"/>
          <w:numId w:val="59"/>
        </w:numPr>
        <w:tabs>
          <w:tab w:val="left" w:pos="567"/>
        </w:tabs>
        <w:suppressAutoHyphens w:val="0"/>
        <w:overflowPunct/>
        <w:autoSpaceDE/>
        <w:spacing w:line="276" w:lineRule="auto"/>
        <w:ind w:left="567" w:right="-2" w:hanging="567"/>
        <w:textAlignment w:val="auto"/>
        <w:rPr>
          <w:b/>
          <w:position w:val="0"/>
          <w:sz w:val="20"/>
          <w:u w:val="single"/>
        </w:rPr>
      </w:pPr>
      <w:r w:rsidRPr="004564A4">
        <w:rPr>
          <w:rFonts w:eastAsia="Arial"/>
          <w:b/>
          <w:sz w:val="20"/>
          <w:u w:val="single"/>
        </w:rPr>
        <w:t xml:space="preserve">Wykaz  oświadczeń  lub dokumentów  potwierdzających  spełnienie  warunków  udziału  w postępowaniu  oraz brak podstaw  wykluczenia </w:t>
      </w:r>
    </w:p>
    <w:p w:rsidR="00E54F9C" w:rsidRPr="004564A4" w:rsidRDefault="00E54F9C" w:rsidP="009F46C5">
      <w:pPr>
        <w:pStyle w:val="Tekstpodstawowy"/>
        <w:widowControl w:val="0"/>
        <w:numPr>
          <w:ilvl w:val="1"/>
          <w:numId w:val="59"/>
        </w:numPr>
        <w:tabs>
          <w:tab w:val="left" w:pos="567"/>
        </w:tabs>
        <w:suppressAutoHyphens w:val="0"/>
        <w:overflowPunct/>
        <w:autoSpaceDE/>
        <w:spacing w:before="50" w:line="276" w:lineRule="auto"/>
        <w:ind w:left="567" w:right="112" w:hanging="567"/>
        <w:textAlignment w:val="auto"/>
        <w:rPr>
          <w:position w:val="0"/>
          <w:sz w:val="20"/>
        </w:rPr>
      </w:pPr>
      <w:r w:rsidRPr="004564A4">
        <w:rPr>
          <w:position w:val="0"/>
          <w:sz w:val="20"/>
        </w:rPr>
        <w:t xml:space="preserve">W celu  potwierdzenia </w:t>
      </w:r>
      <w:r w:rsidR="000F7E71" w:rsidRPr="004564A4">
        <w:rPr>
          <w:position w:val="0"/>
          <w:sz w:val="20"/>
        </w:rPr>
        <w:t xml:space="preserve">spełnienia warunków udziału w postępowaniu oraz wykazania </w:t>
      </w:r>
      <w:r w:rsidRPr="004564A4">
        <w:rPr>
          <w:position w:val="0"/>
          <w:sz w:val="20"/>
        </w:rPr>
        <w:t>braku  podstaw  wykluczenia  Wykonawcy  w  postępowaniu   o udzielenie zamówienia zgodnie z art. 25a  ust 1 pkt. 1) Ustawy Zamawiający żąda dostarczenia wraz z ofertą  następujących dokumentów:</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9.1.1 oświadczenie  wstępnie  potwierdzającego, że  wykonawca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a) nie podlega  wykluczeniu w zakresie  art. 24 ust 1 pkt. 12-23 oraz  spełnia warunki udziału w postępowaniu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b) </w:t>
      </w:r>
      <w:r w:rsidR="00364502" w:rsidRPr="004564A4">
        <w:rPr>
          <w:snapToGrid w:val="0"/>
          <w:sz w:val="20"/>
        </w:rPr>
        <w:t>wykonawca, który powołuje się na zasoby innych podmiotów, w celu wykazania braku istnienia wobec nich podstaw wykluczenia oraz spełnienia w zakresie, w jakim powołuje się na ich zasoby, warunków udziału w postępowaniu umieszcza informacje o tych podmiotach w oświadczeniu, o którym mowa w pkt.9.1.1a</w:t>
      </w:r>
      <w:r w:rsidRPr="004564A4">
        <w:rPr>
          <w:position w:val="0"/>
          <w:sz w:val="20"/>
        </w:rPr>
        <w:t xml:space="preserve">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c) </w:t>
      </w:r>
      <w:r w:rsidR="00364502" w:rsidRPr="004564A4">
        <w:rPr>
          <w:snapToGrid w:val="0"/>
          <w:sz w:val="20"/>
        </w:rPr>
        <w:t>wykonawca, który zamierza powierzyć wykonanie części zamówienia podwykonawcom, w celu wykazania braku istnienia wobec nich podstaw wykluczenia z udziału w postępowaniu, umieszcza informacje o tych podwykonawcach w oświadczeniu, o którym mowa w pkt.9.1.1a</w:t>
      </w:r>
      <w:r w:rsidRPr="004564A4">
        <w:rPr>
          <w:position w:val="0"/>
          <w:sz w:val="20"/>
        </w:rPr>
        <w:t xml:space="preserve"> SIWZ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d) w przypadku  wspólnego ubiegania się  o zamówieni</w:t>
      </w:r>
      <w:r w:rsidR="000B34B8" w:rsidRPr="004564A4">
        <w:rPr>
          <w:position w:val="0"/>
          <w:sz w:val="20"/>
        </w:rPr>
        <w:t>e</w:t>
      </w:r>
      <w:r w:rsidRPr="004564A4">
        <w:rPr>
          <w:position w:val="0"/>
          <w:sz w:val="20"/>
        </w:rPr>
        <w:t xml:space="preserve">, oświadczenia składa każdy z wykonawców wspólnie  ubiegający się o zamówienie. Dokumenty te potwierdzają spełnienie warunków  udziału  w postępowaniu oraz brak  podstaw wykluczenia, w zakresie , w którym  każdy z wykonawców wykazuje spełnienie warunków  udziału w postępowaniu oraz  brak podstaw wykluczenia  </w:t>
      </w:r>
    </w:p>
    <w:p w:rsidR="00E54F9C" w:rsidRPr="004564A4" w:rsidRDefault="00E54F9C">
      <w:pPr>
        <w:pStyle w:val="Tekstpodstawowy"/>
        <w:widowControl w:val="0"/>
        <w:tabs>
          <w:tab w:val="left" w:pos="567"/>
        </w:tabs>
        <w:suppressAutoHyphens w:val="0"/>
        <w:overflowPunct/>
        <w:autoSpaceDE/>
        <w:spacing w:before="50" w:line="276" w:lineRule="auto"/>
        <w:ind w:left="567" w:right="112" w:hanging="567"/>
        <w:textAlignment w:val="auto"/>
        <w:rPr>
          <w:position w:val="0"/>
          <w:sz w:val="20"/>
        </w:rPr>
      </w:pPr>
      <w:r w:rsidRPr="004564A4">
        <w:rPr>
          <w:position w:val="0"/>
          <w:sz w:val="20"/>
        </w:rPr>
        <w:t xml:space="preserve">9.2 W celu potwierdzenia  braku podstaw  do wykluczenia  Wykonawcy z udziału w postępowaniu  na  podstawie art. 24 ust 1 pkt.  23 Zamawiający  żąda dostarczenia w terminie 3 dni od dnia </w:t>
      </w:r>
      <w:r w:rsidR="00DD7CFA" w:rsidRPr="004564A4">
        <w:rPr>
          <w:position w:val="0"/>
          <w:sz w:val="20"/>
        </w:rPr>
        <w:t>zamieszczenia</w:t>
      </w:r>
      <w:r w:rsidRPr="004564A4">
        <w:rPr>
          <w:position w:val="0"/>
          <w:sz w:val="20"/>
        </w:rPr>
        <w:t xml:space="preserve"> na stronie internetowej informacji , o której mowa w art. 86 ust 5 ustawy  następującego  oświadczenia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rFonts w:eastAsia="Calibri"/>
          <w:color w:val="0F0F0F"/>
          <w:position w:val="0"/>
          <w:sz w:val="20"/>
        </w:rPr>
      </w:pPr>
      <w:r w:rsidRPr="004564A4">
        <w:rPr>
          <w:position w:val="0"/>
          <w:sz w:val="20"/>
        </w:rPr>
        <w:t>a) Oświadczenia wykonawcy o przynależności albo braku przynależności  do tej samej  grupy kapitałowej  w rozumieniu  ustawy z dnia  16 lutego  2007r.  o ochronie  konkurencji i  konsumentów  ( Dz. U z  2015r. poz. 184,1618,1634)</w:t>
      </w:r>
      <w:r w:rsidR="00FC473C" w:rsidRPr="004564A4">
        <w:rPr>
          <w:position w:val="0"/>
          <w:sz w:val="20"/>
        </w:rPr>
        <w:t>. W przypadku przynależności do tej samej grupy kapitałowej</w:t>
      </w:r>
      <w:r w:rsidRPr="004564A4">
        <w:rPr>
          <w:position w:val="0"/>
          <w:sz w:val="20"/>
        </w:rPr>
        <w:t xml:space="preserve">  wykonawca może złożyć wraz  z oświadczeniem dokumenty bądź  informacje  potwierdzające , że  powiązanie z innym wykonawcą nie  prowadza do zakłócenia konkurencji w postępowaniu  </w:t>
      </w:r>
    </w:p>
    <w:p w:rsidR="00E54F9C" w:rsidRPr="004564A4" w:rsidRDefault="00E54F9C">
      <w:pPr>
        <w:pStyle w:val="Tekstpodstawowy"/>
        <w:widowControl w:val="0"/>
        <w:tabs>
          <w:tab w:val="left" w:pos="709"/>
        </w:tabs>
        <w:suppressAutoHyphens w:val="0"/>
        <w:overflowPunct/>
        <w:autoSpaceDE/>
        <w:spacing w:before="50" w:line="276" w:lineRule="auto"/>
        <w:ind w:left="709" w:right="112"/>
        <w:textAlignment w:val="auto"/>
        <w:rPr>
          <w:color w:val="0F0F0F"/>
          <w:position w:val="0"/>
          <w:sz w:val="20"/>
        </w:rPr>
      </w:pPr>
      <w:r w:rsidRPr="004564A4">
        <w:rPr>
          <w:rFonts w:eastAsia="Calibri"/>
          <w:color w:val="0F0F0F"/>
          <w:position w:val="0"/>
          <w:sz w:val="20"/>
        </w:rPr>
        <w:t xml:space="preserve"> </w:t>
      </w:r>
      <w:r w:rsidRPr="004564A4">
        <w:rPr>
          <w:color w:val="0F0F0F"/>
          <w:position w:val="0"/>
          <w:sz w:val="20"/>
        </w:rPr>
        <w:t xml:space="preserve">Wzór oświadczenia zostanie zamieszczony  przez Zamawiającego  na stronie  internetowej  na której była  zamieszczona SIWZ  wraz  z załącznikami , wraz z  informacją o której mowa w art. 86 ust 5  ustawy. </w:t>
      </w:r>
    </w:p>
    <w:p w:rsidR="00E54F9C" w:rsidRPr="004564A4" w:rsidRDefault="00E54F9C" w:rsidP="00E54F9C">
      <w:pPr>
        <w:pStyle w:val="Tekstpodstawowy"/>
        <w:widowControl w:val="0"/>
        <w:numPr>
          <w:ilvl w:val="1"/>
          <w:numId w:val="30"/>
        </w:numPr>
        <w:tabs>
          <w:tab w:val="left" w:pos="709"/>
        </w:tabs>
        <w:suppressAutoHyphens w:val="0"/>
        <w:overflowPunct/>
        <w:autoSpaceDE/>
        <w:spacing w:line="276" w:lineRule="auto"/>
        <w:ind w:left="709" w:right="113" w:hanging="709"/>
        <w:textAlignment w:val="auto"/>
        <w:rPr>
          <w:color w:val="0F0F0F"/>
          <w:position w:val="0"/>
          <w:sz w:val="20"/>
        </w:rPr>
      </w:pPr>
      <w:r w:rsidRPr="004564A4">
        <w:rPr>
          <w:color w:val="0F0F0F"/>
          <w:position w:val="0"/>
          <w:sz w:val="20"/>
        </w:rPr>
        <w:t>Zamawiający przed udzieleniem zamówienia, wezwie Wykonawcę, którego oferta została oceniona najwyżej, do złożenia w wyznaczonym (nie krótszym niż 5 dni) terminie aktualnych na dzień złożenia oświadczeń lub dokumentów, potwierdzających okoliczności, o który</w:t>
      </w:r>
      <w:r w:rsidR="00DD3C5E" w:rsidRPr="004564A4">
        <w:rPr>
          <w:color w:val="0F0F0F"/>
          <w:position w:val="0"/>
          <w:sz w:val="20"/>
        </w:rPr>
        <w:t xml:space="preserve">ch mowa w art. 25 ust. 1 Ustawy </w:t>
      </w:r>
      <w:proofErr w:type="spellStart"/>
      <w:r w:rsidR="00DD3C5E" w:rsidRPr="004564A4">
        <w:rPr>
          <w:color w:val="0F0F0F"/>
          <w:position w:val="0"/>
          <w:sz w:val="20"/>
        </w:rPr>
        <w:t>tj</w:t>
      </w:r>
      <w:proofErr w:type="spellEnd"/>
      <w:r w:rsidR="00DD3C5E" w:rsidRPr="004564A4">
        <w:rPr>
          <w:color w:val="0F0F0F"/>
          <w:position w:val="0"/>
          <w:sz w:val="20"/>
        </w:rPr>
        <w:t>:</w:t>
      </w:r>
    </w:p>
    <w:p w:rsidR="00DD3C5E" w:rsidRPr="004564A4" w:rsidRDefault="00DD3C5E" w:rsidP="00DD3C5E">
      <w:pPr>
        <w:pStyle w:val="Tekstpodstawowy"/>
        <w:widowControl w:val="0"/>
        <w:tabs>
          <w:tab w:val="left" w:pos="851"/>
        </w:tabs>
        <w:suppressAutoHyphens w:val="0"/>
        <w:overflowPunct/>
        <w:autoSpaceDE/>
        <w:spacing w:line="276" w:lineRule="auto"/>
        <w:textAlignment w:val="auto"/>
        <w:rPr>
          <w:color w:val="0F0F0F"/>
          <w:position w:val="0"/>
          <w:sz w:val="20"/>
        </w:rPr>
      </w:pPr>
      <w:r w:rsidRPr="004564A4">
        <w:rPr>
          <w:color w:val="0F0F0F"/>
          <w:position w:val="0"/>
          <w:sz w:val="20"/>
        </w:rPr>
        <w:lastRenderedPageBreak/>
        <w:t>1. W celu potwierdzenia spełniania przez Wykonawcę warunków udziału w postępowaniu</w:t>
      </w:r>
      <w:r w:rsidR="007E5253" w:rsidRPr="004564A4">
        <w:rPr>
          <w:color w:val="0F0F0F"/>
          <w:position w:val="0"/>
          <w:sz w:val="20"/>
        </w:rPr>
        <w:t xml:space="preserve"> oraz braku podstaw do wykluczenia</w:t>
      </w:r>
      <w:r w:rsidRPr="004564A4">
        <w:rPr>
          <w:color w:val="0F0F0F"/>
          <w:position w:val="0"/>
          <w:sz w:val="20"/>
        </w:rPr>
        <w:t>:</w:t>
      </w:r>
    </w:p>
    <w:p w:rsidR="00216E42" w:rsidRPr="004564A4" w:rsidRDefault="00216E42" w:rsidP="00216E42">
      <w:pPr>
        <w:widowControl w:val="0"/>
        <w:tabs>
          <w:tab w:val="left" w:pos="1080"/>
        </w:tabs>
        <w:spacing w:line="276" w:lineRule="auto"/>
        <w:jc w:val="both"/>
        <w:rPr>
          <w:color w:val="000000"/>
          <w:kern w:val="1"/>
          <w:sz w:val="20"/>
          <w:szCs w:val="20"/>
        </w:rPr>
      </w:pPr>
      <w:r w:rsidRPr="004564A4">
        <w:rPr>
          <w:color w:val="000000"/>
          <w:kern w:val="1"/>
          <w:sz w:val="20"/>
          <w:szCs w:val="20"/>
        </w:rPr>
        <w:t xml:space="preserve"> </w:t>
      </w:r>
    </w:p>
    <w:p w:rsidR="0049261D" w:rsidRPr="004564A4" w:rsidRDefault="00CC02AE" w:rsidP="0049261D">
      <w:pPr>
        <w:widowControl w:val="0"/>
        <w:tabs>
          <w:tab w:val="left" w:pos="1080"/>
        </w:tabs>
        <w:spacing w:line="276" w:lineRule="auto"/>
        <w:jc w:val="both"/>
        <w:rPr>
          <w:bCs/>
          <w:sz w:val="20"/>
          <w:szCs w:val="20"/>
        </w:rPr>
      </w:pPr>
      <w:r w:rsidRPr="00D9244E">
        <w:rPr>
          <w:color w:val="000000"/>
          <w:sz w:val="20"/>
          <w:szCs w:val="20"/>
        </w:rPr>
        <w:t>A1</w:t>
      </w:r>
      <w:r w:rsidR="00216E42" w:rsidRPr="00D9244E">
        <w:rPr>
          <w:color w:val="000000"/>
          <w:sz w:val="20"/>
          <w:szCs w:val="20"/>
        </w:rPr>
        <w:t xml:space="preserve">) wykazu robót budowlanych wykonanych nie wcześniej niż w  okresie ostatnich pięciu lat przed upływem terminu składania ofert, a jeżeli okres prowadzenia działalności jest krótszy – w tym okresie, </w:t>
      </w:r>
      <w:r w:rsidR="0049261D" w:rsidRPr="00D9244E">
        <w:rPr>
          <w:color w:val="000000"/>
          <w:sz w:val="20"/>
          <w:szCs w:val="20"/>
        </w:rPr>
        <w:t xml:space="preserve">, </w:t>
      </w:r>
      <w:r w:rsidR="0049261D" w:rsidRPr="00D9244E">
        <w:rPr>
          <w:sz w:val="20"/>
          <w:szCs w:val="20"/>
        </w:rPr>
        <w:t>co najmniej jedną rob</w:t>
      </w:r>
      <w:r w:rsidR="00AD5B36">
        <w:rPr>
          <w:sz w:val="20"/>
          <w:szCs w:val="20"/>
        </w:rPr>
        <w:t>otę   budowlaną  polegającą na r</w:t>
      </w:r>
      <w:r w:rsidR="000F4B97">
        <w:rPr>
          <w:sz w:val="20"/>
          <w:szCs w:val="20"/>
        </w:rPr>
        <w:t>o</w:t>
      </w:r>
      <w:r w:rsidR="00AD5B36">
        <w:rPr>
          <w:sz w:val="20"/>
          <w:szCs w:val="20"/>
        </w:rPr>
        <w:t>botach budowlano instalacyjnych w tym montaż dźwigu</w:t>
      </w:r>
      <w:r w:rsidR="000F4B97">
        <w:rPr>
          <w:sz w:val="20"/>
          <w:szCs w:val="20"/>
        </w:rPr>
        <w:t xml:space="preserve"> oraz  robotach rozbiórkowych </w:t>
      </w:r>
      <w:r w:rsidR="00AD5B36">
        <w:rPr>
          <w:sz w:val="20"/>
          <w:szCs w:val="20"/>
        </w:rPr>
        <w:t xml:space="preserve"> </w:t>
      </w:r>
      <w:r w:rsidR="006A24D4" w:rsidRPr="00D9244E">
        <w:rPr>
          <w:sz w:val="20"/>
          <w:szCs w:val="20"/>
        </w:rPr>
        <w:t xml:space="preserve">  o wartości minimum </w:t>
      </w:r>
      <w:r w:rsidR="00AD5B36">
        <w:rPr>
          <w:sz w:val="20"/>
          <w:szCs w:val="20"/>
        </w:rPr>
        <w:t>2</w:t>
      </w:r>
      <w:r w:rsidR="0049261D" w:rsidRPr="00D9244E">
        <w:rPr>
          <w:sz w:val="20"/>
          <w:szCs w:val="20"/>
        </w:rPr>
        <w:t>00</w:t>
      </w:r>
      <w:r w:rsidR="002643F4" w:rsidRPr="00D9244E">
        <w:rPr>
          <w:sz w:val="20"/>
          <w:szCs w:val="20"/>
        </w:rPr>
        <w:t xml:space="preserve"> 000</w:t>
      </w:r>
      <w:r w:rsidR="0049261D" w:rsidRPr="00D9244E">
        <w:rPr>
          <w:sz w:val="20"/>
          <w:szCs w:val="20"/>
        </w:rPr>
        <w:t>,00 PLN netto</w:t>
      </w:r>
      <w:r w:rsidR="0049261D" w:rsidRPr="004564A4">
        <w:rPr>
          <w:sz w:val="20"/>
          <w:szCs w:val="20"/>
        </w:rPr>
        <w:t xml:space="preserve">   </w:t>
      </w:r>
    </w:p>
    <w:p w:rsidR="001A5FFE" w:rsidRPr="004564A4" w:rsidRDefault="001A5FFE" w:rsidP="001A5FFE">
      <w:pPr>
        <w:widowControl w:val="0"/>
        <w:tabs>
          <w:tab w:val="left" w:pos="1080"/>
        </w:tabs>
        <w:spacing w:line="276" w:lineRule="auto"/>
        <w:jc w:val="both"/>
        <w:rPr>
          <w:color w:val="000000"/>
          <w:sz w:val="20"/>
          <w:szCs w:val="20"/>
        </w:rPr>
      </w:pPr>
      <w:r w:rsidRPr="004564A4">
        <w:rPr>
          <w:bCs/>
          <w:sz w:val="20"/>
          <w:szCs w:val="20"/>
        </w:rPr>
        <w:t xml:space="preserve">stanowiącym przedmiot zamówienia </w:t>
      </w:r>
      <w:r w:rsidRPr="004564A4">
        <w:rPr>
          <w:sz w:val="20"/>
          <w:szCs w:val="20"/>
        </w:rPr>
        <w:t>z podaniem ich rodzaju i wartości</w:t>
      </w:r>
      <w:r w:rsidRPr="004564A4">
        <w:rPr>
          <w:color w:val="000000"/>
          <w:sz w:val="20"/>
          <w:szCs w:val="20"/>
        </w:rPr>
        <w:t>, daty i miejsca wykonania i podmiotów, na rzecz których roboty te zostały wykonane, z załączeniem dowodów określających czy t</w:t>
      </w:r>
      <w:r w:rsidR="00845032" w:rsidRPr="004564A4">
        <w:rPr>
          <w:color w:val="000000"/>
          <w:sz w:val="20"/>
          <w:szCs w:val="20"/>
        </w:rPr>
        <w:t>e</w:t>
      </w:r>
      <w:r w:rsidRPr="004564A4">
        <w:rPr>
          <w:color w:val="000000"/>
          <w:sz w:val="20"/>
          <w:szCs w:val="20"/>
        </w:rPr>
        <w:t xml:space="preserve"> robot</w:t>
      </w:r>
      <w:r w:rsidR="00845032" w:rsidRPr="004564A4">
        <w:rPr>
          <w:color w:val="000000"/>
          <w:sz w:val="20"/>
          <w:szCs w:val="20"/>
        </w:rPr>
        <w:t>y</w:t>
      </w:r>
      <w:r w:rsidRPr="004564A4">
        <w:rPr>
          <w:color w:val="000000"/>
          <w:sz w:val="20"/>
          <w:szCs w:val="20"/>
        </w:rPr>
        <w:t xml:space="preserve"> budowlan</w:t>
      </w:r>
      <w:r w:rsidR="00845032" w:rsidRPr="004564A4">
        <w:rPr>
          <w:color w:val="000000"/>
          <w:sz w:val="20"/>
          <w:szCs w:val="20"/>
        </w:rPr>
        <w:t>e</w:t>
      </w:r>
      <w:r w:rsidRPr="004564A4">
        <w:rPr>
          <w:color w:val="000000"/>
          <w:sz w:val="20"/>
          <w:szCs w:val="20"/>
        </w:rPr>
        <w:t xml:space="preserve"> został</w:t>
      </w:r>
      <w:r w:rsidR="00845032" w:rsidRPr="004564A4">
        <w:rPr>
          <w:color w:val="000000"/>
          <w:sz w:val="20"/>
          <w:szCs w:val="20"/>
        </w:rPr>
        <w:t>y</w:t>
      </w:r>
      <w:r w:rsidRPr="004564A4">
        <w:rPr>
          <w:color w:val="000000"/>
          <w:sz w:val="20"/>
          <w:szCs w:val="20"/>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107C2D" w:rsidRPr="004564A4">
        <w:rPr>
          <w:color w:val="000000"/>
          <w:sz w:val="20"/>
          <w:szCs w:val="20"/>
        </w:rPr>
        <w:t>m</w:t>
      </w:r>
      <w:r w:rsidRPr="004564A4">
        <w:rPr>
          <w:color w:val="000000"/>
          <w:sz w:val="20"/>
          <w:szCs w:val="20"/>
        </w:rPr>
        <w:t xml:space="preserve"> charakterze</w:t>
      </w:r>
      <w:r w:rsidRPr="004564A4">
        <w:rPr>
          <w:color w:val="000000"/>
          <w:kern w:val="1"/>
          <w:sz w:val="20"/>
          <w:szCs w:val="20"/>
        </w:rPr>
        <w:t xml:space="preserve"> wykonawca nie jest w stanie uzyskać tych dokumentów – inne dokumenty. </w:t>
      </w:r>
    </w:p>
    <w:p w:rsidR="00C47A91" w:rsidRPr="004564A4" w:rsidRDefault="00C47A91" w:rsidP="00C47A91">
      <w:pPr>
        <w:widowControl w:val="0"/>
        <w:tabs>
          <w:tab w:val="left" w:pos="1080"/>
        </w:tabs>
        <w:spacing w:line="276" w:lineRule="auto"/>
        <w:jc w:val="both"/>
        <w:rPr>
          <w:kern w:val="1"/>
          <w:sz w:val="20"/>
          <w:szCs w:val="20"/>
          <w:lang w:eastAsia="ar-SA"/>
        </w:rPr>
      </w:pPr>
    </w:p>
    <w:p w:rsidR="001A5FFE" w:rsidRPr="004564A4" w:rsidRDefault="001A5FFE" w:rsidP="00216E42">
      <w:pPr>
        <w:widowControl w:val="0"/>
        <w:tabs>
          <w:tab w:val="left" w:pos="1080"/>
        </w:tabs>
        <w:spacing w:line="276" w:lineRule="auto"/>
        <w:jc w:val="both"/>
        <w:rPr>
          <w:color w:val="000000"/>
          <w:sz w:val="20"/>
          <w:szCs w:val="20"/>
        </w:rPr>
      </w:pPr>
    </w:p>
    <w:p w:rsidR="00B22A0A" w:rsidRPr="004564A4" w:rsidRDefault="00B22A0A" w:rsidP="00CC02AE">
      <w:pPr>
        <w:suppressAutoHyphens w:val="0"/>
        <w:autoSpaceDE w:val="0"/>
        <w:spacing w:line="276" w:lineRule="auto"/>
        <w:ind w:left="142"/>
        <w:jc w:val="both"/>
        <w:rPr>
          <w:sz w:val="20"/>
          <w:szCs w:val="20"/>
        </w:rPr>
      </w:pPr>
      <w:r w:rsidRPr="004564A4">
        <w:rPr>
          <w:color w:val="000000"/>
          <w:sz w:val="20"/>
          <w:szCs w:val="20"/>
        </w:rPr>
        <w:t xml:space="preserve">b.1) </w:t>
      </w:r>
      <w:r w:rsidRPr="004564A4">
        <w:rPr>
          <w:sz w:val="20"/>
          <w:szCs w:val="20"/>
        </w:rPr>
        <w:t>wykazu z którego wynikać będzie, że</w:t>
      </w:r>
      <w:r w:rsidR="006C2687" w:rsidRPr="004564A4">
        <w:rPr>
          <w:sz w:val="20"/>
          <w:szCs w:val="20"/>
        </w:rPr>
        <w:t>:</w:t>
      </w:r>
      <w:r w:rsidRPr="004564A4">
        <w:rPr>
          <w:sz w:val="20"/>
          <w:szCs w:val="20"/>
        </w:rPr>
        <w:t xml:space="preserve"> </w:t>
      </w:r>
    </w:p>
    <w:p w:rsidR="001A5FFE" w:rsidRPr="004564A4" w:rsidRDefault="001A5FFE" w:rsidP="001A5FFE">
      <w:pPr>
        <w:widowControl w:val="0"/>
        <w:tabs>
          <w:tab w:val="left" w:pos="1080"/>
        </w:tabs>
        <w:spacing w:line="276" w:lineRule="auto"/>
        <w:ind w:left="142"/>
        <w:jc w:val="both"/>
        <w:rPr>
          <w:color w:val="000000"/>
          <w:sz w:val="20"/>
          <w:szCs w:val="20"/>
        </w:rPr>
      </w:pPr>
      <w:r w:rsidRPr="004564A4">
        <w:rPr>
          <w:color w:val="000000"/>
          <w:sz w:val="20"/>
          <w:szCs w:val="20"/>
        </w:rPr>
        <w:t xml:space="preserve">- że kierownik budowy posiada min. 5 lat doświadczenia i że posiada uprawnienia do kierowania robotami budowlanymi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w:t>
      </w:r>
    </w:p>
    <w:p w:rsidR="00335358" w:rsidRPr="004564A4" w:rsidRDefault="00335358" w:rsidP="00335358">
      <w:pPr>
        <w:widowControl w:val="0"/>
        <w:tabs>
          <w:tab w:val="left" w:pos="1080"/>
        </w:tabs>
        <w:spacing w:line="276" w:lineRule="auto"/>
        <w:ind w:left="142"/>
        <w:jc w:val="both"/>
        <w:rPr>
          <w:b/>
          <w:color w:val="000000"/>
          <w:sz w:val="20"/>
          <w:szCs w:val="20"/>
        </w:rPr>
      </w:pPr>
      <w:r w:rsidRPr="004564A4">
        <w:rPr>
          <w:color w:val="000000"/>
          <w:sz w:val="20"/>
          <w:szCs w:val="20"/>
        </w:rPr>
        <w:t xml:space="preserve">- że kierownik robót posiada min. 5 lat doświadczenia i że posiada uprawnienia do kierowania robotami w branży elektrycznej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49261D" w:rsidRPr="004564A4" w:rsidRDefault="0049261D" w:rsidP="001A5FFE">
      <w:pPr>
        <w:widowControl w:val="0"/>
        <w:tabs>
          <w:tab w:val="left" w:pos="1080"/>
        </w:tabs>
        <w:spacing w:line="276" w:lineRule="auto"/>
        <w:ind w:left="142"/>
        <w:jc w:val="both"/>
        <w:rPr>
          <w:b/>
          <w:color w:val="000000"/>
          <w:sz w:val="20"/>
          <w:szCs w:val="20"/>
        </w:rPr>
      </w:pPr>
    </w:p>
    <w:p w:rsidR="001A5FFE" w:rsidRPr="004564A4" w:rsidRDefault="00117EE9" w:rsidP="001A5FFE">
      <w:pPr>
        <w:pStyle w:val="Tekstpodstawowywcity"/>
        <w:spacing w:after="0"/>
        <w:ind w:left="0"/>
        <w:rPr>
          <w:rFonts w:ascii="Times New Roman" w:hAnsi="Times New Roman" w:cs="Times New Roman"/>
          <w:kern w:val="1"/>
          <w:sz w:val="20"/>
          <w:szCs w:val="20"/>
          <w:lang w:eastAsia="ar-SA"/>
        </w:rPr>
      </w:pPr>
      <w:r w:rsidRPr="004564A4">
        <w:rPr>
          <w:rFonts w:ascii="Times New Roman" w:hAnsi="Times New Roman" w:cs="Times New Roman"/>
          <w:sz w:val="20"/>
          <w:szCs w:val="20"/>
        </w:rPr>
        <w:t xml:space="preserve">b.2) </w:t>
      </w:r>
      <w:r w:rsidR="00FC439F" w:rsidRPr="004564A4">
        <w:rPr>
          <w:rFonts w:ascii="Times New Roman" w:hAnsi="Times New Roman" w:cs="Times New Roman"/>
          <w:sz w:val="20"/>
          <w:szCs w:val="20"/>
        </w:rPr>
        <w:t xml:space="preserve"> </w:t>
      </w:r>
      <w:r w:rsidR="001A5FFE" w:rsidRPr="004564A4">
        <w:rPr>
          <w:rFonts w:ascii="Times New Roman" w:hAnsi="Times New Roman" w:cs="Times New Roman"/>
          <w:kern w:val="1"/>
          <w:sz w:val="20"/>
          <w:szCs w:val="20"/>
          <w:lang w:eastAsia="ar-SA"/>
        </w:rPr>
        <w:t>oświadczeni</w:t>
      </w:r>
      <w:r w:rsidR="00FC439F" w:rsidRPr="004564A4">
        <w:rPr>
          <w:rFonts w:ascii="Times New Roman" w:hAnsi="Times New Roman" w:cs="Times New Roman"/>
          <w:kern w:val="1"/>
          <w:sz w:val="20"/>
          <w:szCs w:val="20"/>
          <w:lang w:eastAsia="ar-SA"/>
        </w:rPr>
        <w:t>a</w:t>
      </w:r>
      <w:r w:rsidR="001A5FFE" w:rsidRPr="004564A4">
        <w:rPr>
          <w:rFonts w:ascii="Times New Roman" w:hAnsi="Times New Roman" w:cs="Times New Roman"/>
          <w:kern w:val="1"/>
          <w:sz w:val="20"/>
          <w:szCs w:val="20"/>
          <w:lang w:eastAsia="ar-SA"/>
        </w:rPr>
        <w:t xml:space="preserve"> na temat wielkości średniego rocznego zatrudnienia u wykonawcy robót budowlanych oraz liczebności kadry kierowniczej w ostatnich trzech latach ( wykonawca powinien posiadać minimum </w:t>
      </w:r>
      <w:r w:rsidR="00AD5B36">
        <w:rPr>
          <w:rFonts w:ascii="Times New Roman" w:hAnsi="Times New Roman" w:cs="Times New Roman"/>
          <w:kern w:val="1"/>
          <w:sz w:val="20"/>
          <w:szCs w:val="20"/>
          <w:lang w:eastAsia="ar-SA"/>
        </w:rPr>
        <w:t>4 oso</w:t>
      </w:r>
      <w:r w:rsidR="001A5FFE" w:rsidRPr="004564A4">
        <w:rPr>
          <w:rFonts w:ascii="Times New Roman" w:hAnsi="Times New Roman" w:cs="Times New Roman"/>
          <w:kern w:val="1"/>
          <w:sz w:val="20"/>
          <w:szCs w:val="20"/>
          <w:lang w:eastAsia="ar-SA"/>
        </w:rPr>
        <w:t>b</w:t>
      </w:r>
      <w:r w:rsidR="00AD5B36">
        <w:rPr>
          <w:rFonts w:ascii="Times New Roman" w:hAnsi="Times New Roman" w:cs="Times New Roman"/>
          <w:kern w:val="1"/>
          <w:sz w:val="20"/>
          <w:szCs w:val="20"/>
          <w:lang w:eastAsia="ar-SA"/>
        </w:rPr>
        <w:t>y</w:t>
      </w:r>
      <w:r w:rsidR="001A5FFE" w:rsidRPr="004564A4">
        <w:rPr>
          <w:rFonts w:ascii="Times New Roman" w:hAnsi="Times New Roman" w:cs="Times New Roman"/>
          <w:kern w:val="1"/>
          <w:sz w:val="20"/>
          <w:szCs w:val="20"/>
          <w:lang w:eastAsia="ar-SA"/>
        </w:rPr>
        <w:t xml:space="preserve"> wraz z kadrą kierowniczą) przed  upływem terminu składania ofert, a w przypadku gdy okres prowadzenia działalności jest krótszy w tym okresie.</w:t>
      </w:r>
    </w:p>
    <w:p w:rsidR="001A5FFE" w:rsidRPr="004564A4" w:rsidRDefault="001A5FFE" w:rsidP="00FC439F">
      <w:pPr>
        <w:suppressAutoHyphens w:val="0"/>
        <w:autoSpaceDE w:val="0"/>
        <w:spacing w:line="276" w:lineRule="auto"/>
        <w:jc w:val="both"/>
        <w:rPr>
          <w:sz w:val="20"/>
          <w:szCs w:val="20"/>
        </w:rPr>
      </w:pPr>
    </w:p>
    <w:p w:rsidR="00C509F6" w:rsidRPr="004564A4" w:rsidRDefault="00C509F6" w:rsidP="00AE2044">
      <w:pPr>
        <w:spacing w:line="276" w:lineRule="auto"/>
        <w:jc w:val="both"/>
        <w:rPr>
          <w:color w:val="000000"/>
          <w:sz w:val="20"/>
          <w:szCs w:val="20"/>
        </w:rPr>
      </w:pPr>
      <w:r w:rsidRPr="004564A4">
        <w:rPr>
          <w:color w:val="000000"/>
          <w:sz w:val="20"/>
          <w:szCs w:val="20"/>
        </w:rPr>
        <w:t>c.</w:t>
      </w:r>
      <w:r w:rsidR="00CC02AE" w:rsidRPr="004564A4">
        <w:rPr>
          <w:color w:val="000000"/>
          <w:sz w:val="20"/>
          <w:szCs w:val="20"/>
        </w:rPr>
        <w:t>1</w:t>
      </w:r>
      <w:r w:rsidRPr="004564A4">
        <w:rPr>
          <w:color w:val="000000"/>
          <w:sz w:val="20"/>
          <w:szCs w:val="20"/>
        </w:rPr>
        <w:t xml:space="preserve"> ) dokument  potwierdzający, że jest ubezpieczony  od odpowiedzialności  cywilnej w zakresie prowadzonej  działalności związanej z przedmiotem zamówienia  na sumy gwarancyjne  nie mniejszą niż </w:t>
      </w:r>
      <w:r w:rsidR="00AD5B36">
        <w:rPr>
          <w:color w:val="000000"/>
          <w:sz w:val="20"/>
          <w:szCs w:val="20"/>
        </w:rPr>
        <w:t>1</w:t>
      </w:r>
      <w:r w:rsidR="0049261D" w:rsidRPr="004564A4">
        <w:rPr>
          <w:color w:val="000000"/>
          <w:sz w:val="20"/>
          <w:szCs w:val="20"/>
        </w:rPr>
        <w:t>00 000</w:t>
      </w:r>
      <w:r w:rsidRPr="004564A4">
        <w:rPr>
          <w:color w:val="000000"/>
          <w:sz w:val="20"/>
          <w:szCs w:val="20"/>
        </w:rPr>
        <w:t>,00zł</w:t>
      </w:r>
    </w:p>
    <w:p w:rsidR="00117EE9" w:rsidRPr="004564A4" w:rsidRDefault="00117EE9" w:rsidP="00117EE9">
      <w:pPr>
        <w:pStyle w:val="Tekstpodstawowywcity31"/>
        <w:tabs>
          <w:tab w:val="left" w:pos="-1276"/>
        </w:tabs>
        <w:ind w:left="0"/>
        <w:jc w:val="left"/>
        <w:rPr>
          <w:bCs/>
          <w:kern w:val="1"/>
          <w:sz w:val="20"/>
          <w:lang w:eastAsia="ar-SA"/>
        </w:rPr>
      </w:pPr>
      <w:r w:rsidRPr="004564A4">
        <w:rPr>
          <w:color w:val="000000"/>
          <w:sz w:val="20"/>
        </w:rPr>
        <w:t xml:space="preserve">c.2) </w:t>
      </w:r>
      <w:r w:rsidRPr="004564A4">
        <w:rPr>
          <w:bCs/>
          <w:kern w:val="1"/>
          <w:sz w:val="20"/>
          <w:lang w:eastAsia="ar-SA"/>
        </w:rPr>
        <w:t xml:space="preserve"> dokument potwierdzający informację z banku lub spółdzielczej kasy oszczędnościowo-  </w:t>
      </w:r>
    </w:p>
    <w:p w:rsidR="00117EE9" w:rsidRPr="004564A4" w:rsidRDefault="00117EE9" w:rsidP="00117EE9">
      <w:pPr>
        <w:suppressLineNumbers/>
        <w:tabs>
          <w:tab w:val="left" w:pos="-1276"/>
        </w:tabs>
        <w:rPr>
          <w:bCs/>
          <w:kern w:val="1"/>
          <w:sz w:val="20"/>
          <w:szCs w:val="20"/>
          <w:lang w:eastAsia="ar-SA"/>
        </w:rPr>
      </w:pPr>
      <w:r w:rsidRPr="004564A4">
        <w:rPr>
          <w:bCs/>
          <w:kern w:val="1"/>
          <w:sz w:val="20"/>
          <w:szCs w:val="20"/>
          <w:lang w:eastAsia="ar-SA"/>
        </w:rPr>
        <w:t xml:space="preserve">kredytowej, wysokość posiadanych  środków finansowych lub zdolność kredytową wykonawcy w wysokości nie mniejszej niż </w:t>
      </w:r>
      <w:r w:rsidR="00AD5B36">
        <w:rPr>
          <w:bCs/>
          <w:kern w:val="1"/>
          <w:sz w:val="20"/>
          <w:szCs w:val="20"/>
          <w:lang w:eastAsia="ar-SA"/>
        </w:rPr>
        <w:t>15</w:t>
      </w:r>
      <w:r w:rsidR="0049261D" w:rsidRPr="004564A4">
        <w:rPr>
          <w:bCs/>
          <w:kern w:val="1"/>
          <w:sz w:val="20"/>
          <w:szCs w:val="20"/>
          <w:lang w:eastAsia="ar-SA"/>
        </w:rPr>
        <w:t xml:space="preserve">0 000,00 </w:t>
      </w:r>
      <w:r w:rsidRPr="004564A4">
        <w:rPr>
          <w:bCs/>
          <w:kern w:val="1"/>
          <w:sz w:val="20"/>
          <w:szCs w:val="20"/>
          <w:lang w:eastAsia="ar-SA"/>
        </w:rPr>
        <w:t xml:space="preserve"> zł (</w:t>
      </w:r>
      <w:r w:rsidR="0049261D" w:rsidRPr="004564A4">
        <w:rPr>
          <w:bCs/>
          <w:kern w:val="1"/>
          <w:sz w:val="20"/>
          <w:szCs w:val="20"/>
          <w:lang w:eastAsia="ar-SA"/>
        </w:rPr>
        <w:t xml:space="preserve">słownie </w:t>
      </w:r>
      <w:r w:rsidR="000F4B97">
        <w:rPr>
          <w:bCs/>
          <w:kern w:val="1"/>
          <w:sz w:val="20"/>
          <w:szCs w:val="20"/>
          <w:lang w:eastAsia="ar-SA"/>
        </w:rPr>
        <w:t>sto pięć</w:t>
      </w:r>
      <w:r w:rsidR="00AD5B36">
        <w:rPr>
          <w:bCs/>
          <w:kern w:val="1"/>
          <w:sz w:val="20"/>
          <w:szCs w:val="20"/>
          <w:lang w:eastAsia="ar-SA"/>
        </w:rPr>
        <w:t>dziesiąt</w:t>
      </w:r>
      <w:r w:rsidR="0049261D" w:rsidRPr="004564A4">
        <w:rPr>
          <w:bCs/>
          <w:kern w:val="1"/>
          <w:sz w:val="20"/>
          <w:szCs w:val="20"/>
          <w:lang w:eastAsia="ar-SA"/>
        </w:rPr>
        <w:t xml:space="preserve"> tysięcy </w:t>
      </w:r>
      <w:r w:rsidRPr="004564A4">
        <w:rPr>
          <w:bCs/>
          <w:kern w:val="1"/>
          <w:sz w:val="20"/>
          <w:szCs w:val="20"/>
          <w:lang w:eastAsia="ar-SA"/>
        </w:rPr>
        <w:t xml:space="preserve"> złotych), wystawionej nie wcześniej niż 1 miesiące przed upływem terminu składania ofert. </w:t>
      </w:r>
    </w:p>
    <w:p w:rsidR="00117EE9" w:rsidRPr="004564A4" w:rsidRDefault="00117EE9" w:rsidP="00AE2044">
      <w:pPr>
        <w:spacing w:line="276" w:lineRule="auto"/>
        <w:jc w:val="both"/>
        <w:rPr>
          <w:color w:val="000000"/>
          <w:sz w:val="20"/>
          <w:szCs w:val="20"/>
        </w:rPr>
      </w:pPr>
    </w:p>
    <w:p w:rsidR="00DD3C5E" w:rsidRPr="004564A4" w:rsidRDefault="00DD3C5E" w:rsidP="00A65AC3">
      <w:pPr>
        <w:pStyle w:val="Tekstpodstawowy"/>
        <w:widowControl w:val="0"/>
        <w:tabs>
          <w:tab w:val="left" w:pos="851"/>
          <w:tab w:val="left" w:pos="1134"/>
        </w:tabs>
        <w:suppressAutoHyphens w:val="0"/>
        <w:overflowPunct/>
        <w:autoSpaceDE/>
        <w:spacing w:line="276" w:lineRule="auto"/>
        <w:textAlignment w:val="auto"/>
        <w:rPr>
          <w:color w:val="0F0F0F"/>
          <w:position w:val="0"/>
          <w:sz w:val="20"/>
        </w:rPr>
      </w:pPr>
      <w:r w:rsidRPr="004564A4">
        <w:rPr>
          <w:position w:val="0"/>
          <w:sz w:val="20"/>
        </w:rPr>
        <w:t>d) odpisu z właściwego rejestru lub z centralnej ewidencji i informacji o działalności gospodarczej, jeżeli odrębne przepisy wymagają wpisu do rejestru lub ewidencji, w celu potwierdzenia braku podstaw do wykluczenia na podstawie art. 24 ust. 5 pkt 1 Ustawy,</w:t>
      </w:r>
    </w:p>
    <w:p w:rsidR="00E54F9C" w:rsidRPr="004564A4" w:rsidRDefault="00E54F9C" w:rsidP="00E54F9C">
      <w:pPr>
        <w:pStyle w:val="Tekstpodstawowy"/>
        <w:widowControl w:val="0"/>
        <w:numPr>
          <w:ilvl w:val="1"/>
          <w:numId w:val="30"/>
        </w:numPr>
        <w:tabs>
          <w:tab w:val="left" w:pos="709"/>
        </w:tabs>
        <w:suppressAutoHyphens w:val="0"/>
        <w:overflowPunct/>
        <w:autoSpaceDE/>
        <w:spacing w:before="50" w:line="276" w:lineRule="auto"/>
        <w:ind w:left="709" w:right="112" w:hanging="709"/>
        <w:textAlignment w:val="auto"/>
        <w:rPr>
          <w:b/>
          <w:color w:val="0F0F0F"/>
          <w:position w:val="0"/>
          <w:sz w:val="20"/>
        </w:rPr>
      </w:pPr>
      <w:r w:rsidRPr="004564A4">
        <w:rPr>
          <w:color w:val="0F0F0F"/>
          <w:position w:val="0"/>
          <w:sz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54F9C" w:rsidRPr="004564A4" w:rsidRDefault="00E54F9C" w:rsidP="00E54F9C">
      <w:pPr>
        <w:pStyle w:val="Tekstpodstawowy"/>
        <w:widowControl w:val="0"/>
        <w:numPr>
          <w:ilvl w:val="1"/>
          <w:numId w:val="30"/>
        </w:numPr>
        <w:tabs>
          <w:tab w:val="left" w:pos="709"/>
        </w:tabs>
        <w:suppressAutoHyphens w:val="0"/>
        <w:overflowPunct/>
        <w:autoSpaceDE/>
        <w:spacing w:before="50" w:line="276" w:lineRule="auto"/>
        <w:ind w:left="709" w:right="112" w:hanging="699"/>
        <w:textAlignment w:val="auto"/>
        <w:rPr>
          <w:color w:val="0F0F0F"/>
          <w:position w:val="0"/>
          <w:sz w:val="20"/>
        </w:rPr>
      </w:pPr>
      <w:r w:rsidRPr="004564A4">
        <w:rPr>
          <w:b/>
          <w:color w:val="0F0F0F"/>
          <w:position w:val="0"/>
          <w:sz w:val="20"/>
        </w:rPr>
        <w:t>Zamawiający, zgodnie z art. 24aa Ustawy, przewiduje możliwość w pierwszej kolejności dokonania oceny ofert, a następnie zbadania czy Wykonawca,  którego oferta została oceniona jako najkorzystniejsza nie podlega wykluczeniu oraz spełnia warunki udziału w postępowaniu.</w:t>
      </w:r>
    </w:p>
    <w:p w:rsidR="00E54F9C" w:rsidRPr="004564A4" w:rsidRDefault="00E54F9C">
      <w:pPr>
        <w:pStyle w:val="Tekstpodstawowy"/>
        <w:tabs>
          <w:tab w:val="left" w:pos="1134"/>
        </w:tabs>
        <w:spacing w:before="119" w:line="276" w:lineRule="auto"/>
        <w:ind w:left="567" w:hanging="709"/>
        <w:rPr>
          <w:color w:val="0F0F0F"/>
          <w:position w:val="0"/>
          <w:sz w:val="20"/>
        </w:rPr>
      </w:pPr>
      <w:r w:rsidRPr="004564A4">
        <w:rPr>
          <w:color w:val="0F0F0F"/>
          <w:position w:val="0"/>
          <w:sz w:val="20"/>
        </w:rPr>
        <w:t>9.</w:t>
      </w:r>
      <w:r w:rsidR="00001269" w:rsidRPr="004564A4">
        <w:rPr>
          <w:color w:val="0F0F0F"/>
          <w:position w:val="0"/>
          <w:sz w:val="20"/>
        </w:rPr>
        <w:t>6</w:t>
      </w:r>
      <w:r w:rsidRPr="004564A4">
        <w:rPr>
          <w:color w:val="0F0F0F"/>
          <w:position w:val="0"/>
          <w:sz w:val="20"/>
        </w:rPr>
        <w:t xml:space="preserve">     Jeżeli   wykaz,  oświadczenia   lub  inne  złożone   przez  Wykonawcę  dokumenty, o których mowa w pkt. 9.</w:t>
      </w:r>
      <w:r w:rsidR="00DD3C5E" w:rsidRPr="004564A4">
        <w:rPr>
          <w:color w:val="0F0F0F"/>
          <w:position w:val="0"/>
          <w:sz w:val="20"/>
        </w:rPr>
        <w:t>3</w:t>
      </w:r>
      <w:r w:rsidRPr="004564A4">
        <w:rPr>
          <w:color w:val="0F0F0F"/>
          <w:position w:val="0"/>
          <w:sz w:val="20"/>
        </w:rPr>
        <w:t xml:space="preserve"> SIWZ budzą wątpliwości zamawiającego, może on zwrócić się bezpośrednio do właściwego </w:t>
      </w:r>
      <w:r w:rsidRPr="004564A4">
        <w:rPr>
          <w:color w:val="0F0F0F"/>
          <w:position w:val="0"/>
          <w:sz w:val="20"/>
        </w:rPr>
        <w:lastRenderedPageBreak/>
        <w:t>podmiotu, na rzecz którego r</w:t>
      </w:r>
      <w:r w:rsidR="00C47A91" w:rsidRPr="004564A4">
        <w:rPr>
          <w:color w:val="0F0F0F"/>
          <w:position w:val="0"/>
          <w:sz w:val="20"/>
        </w:rPr>
        <w:t>oboty budowlane, były wykonane</w:t>
      </w:r>
      <w:r w:rsidRPr="004564A4">
        <w:rPr>
          <w:color w:val="0F0F0F"/>
          <w:position w:val="0"/>
          <w:sz w:val="20"/>
        </w:rPr>
        <w:t>, o dodatkowe informacje lub dokumenty w tym zakresie.</w:t>
      </w:r>
    </w:p>
    <w:p w:rsidR="00E54F9C" w:rsidRPr="004564A4" w:rsidRDefault="00DD3C5E" w:rsidP="00061C82">
      <w:pPr>
        <w:pStyle w:val="Tekstpodstawowy"/>
        <w:widowControl w:val="0"/>
        <w:tabs>
          <w:tab w:val="left" w:pos="567"/>
          <w:tab w:val="left" w:pos="2141"/>
        </w:tabs>
        <w:suppressAutoHyphens w:val="0"/>
        <w:overflowPunct/>
        <w:autoSpaceDE/>
        <w:spacing w:before="121" w:line="276" w:lineRule="auto"/>
        <w:ind w:left="-142" w:firstLine="142"/>
        <w:jc w:val="left"/>
        <w:textAlignment w:val="auto"/>
        <w:rPr>
          <w:color w:val="0F0F0F"/>
          <w:position w:val="0"/>
          <w:sz w:val="20"/>
        </w:rPr>
      </w:pPr>
      <w:r w:rsidRPr="004564A4">
        <w:rPr>
          <w:color w:val="0F0F0F"/>
          <w:position w:val="0"/>
          <w:sz w:val="20"/>
        </w:rPr>
        <w:t xml:space="preserve">9.7 </w:t>
      </w:r>
      <w:r w:rsidR="00E54F9C" w:rsidRPr="004564A4">
        <w:rPr>
          <w:color w:val="0F0F0F"/>
          <w:position w:val="0"/>
          <w:sz w:val="20"/>
        </w:rPr>
        <w:t xml:space="preserve">Jeżeli Wykonawca ma siedzibę lub miejsce zamieszkania poza terytorium Rzeczypospolitej Polskiej, zamiast dokumentów, o których mowa w pkt </w:t>
      </w:r>
      <w:r w:rsidR="00001269" w:rsidRPr="004564A4">
        <w:rPr>
          <w:color w:val="0F0F0F"/>
          <w:position w:val="0"/>
          <w:sz w:val="20"/>
        </w:rPr>
        <w:t>9.3d</w:t>
      </w:r>
      <w:r w:rsidR="00E54F9C" w:rsidRPr="004564A4">
        <w:rPr>
          <w:color w:val="0F0F0F"/>
          <w:position w:val="0"/>
          <w:sz w:val="20"/>
        </w:rPr>
        <w:t>)</w:t>
      </w:r>
      <w:r w:rsidR="00001269" w:rsidRPr="004564A4">
        <w:rPr>
          <w:color w:val="0F0F0F"/>
          <w:position w:val="0"/>
          <w:sz w:val="20"/>
        </w:rPr>
        <w:t xml:space="preserve"> </w:t>
      </w:r>
      <w:r w:rsidR="00E54F9C" w:rsidRPr="004564A4">
        <w:rPr>
          <w:color w:val="0F0F0F"/>
          <w:position w:val="0"/>
          <w:sz w:val="20"/>
        </w:rPr>
        <w:t xml:space="preserve">- składa dokument lub dokumenty wystawione w kraju, w którym Wykonawca ma siedzibę lub miejsce zamieszkania, </w:t>
      </w:r>
      <w:r w:rsidR="00061C82" w:rsidRPr="004564A4">
        <w:rPr>
          <w:color w:val="0F0F0F"/>
          <w:position w:val="0"/>
          <w:sz w:val="20"/>
        </w:rPr>
        <w:t xml:space="preserve">potwierdzające odpowiednio, że:                                                                                                                                                                                                    </w:t>
      </w:r>
      <w:r w:rsidR="00E54F9C" w:rsidRPr="004564A4">
        <w:rPr>
          <w:color w:val="0F0F0F"/>
          <w:position w:val="0"/>
          <w:sz w:val="20"/>
        </w:rPr>
        <w:t>- nie otwarto jego likwidacji ani nie ogłoszono upadłości.</w:t>
      </w:r>
    </w:p>
    <w:p w:rsidR="00E54F9C" w:rsidRPr="004564A4" w:rsidRDefault="00001269" w:rsidP="00001269">
      <w:pPr>
        <w:pStyle w:val="Tekstpodstawowy"/>
        <w:widowControl w:val="0"/>
        <w:tabs>
          <w:tab w:val="left" w:pos="2127"/>
        </w:tabs>
        <w:suppressAutoHyphens w:val="0"/>
        <w:overflowPunct/>
        <w:autoSpaceDE/>
        <w:spacing w:before="120" w:line="276" w:lineRule="auto"/>
        <w:textAlignment w:val="auto"/>
        <w:rPr>
          <w:color w:val="0F0F0F"/>
          <w:position w:val="0"/>
          <w:sz w:val="20"/>
        </w:rPr>
      </w:pPr>
      <w:r w:rsidRPr="004564A4">
        <w:rPr>
          <w:color w:val="0F0F0F"/>
          <w:position w:val="0"/>
          <w:sz w:val="20"/>
        </w:rPr>
        <w:t xml:space="preserve">9.8 </w:t>
      </w:r>
      <w:r w:rsidR="00E54F9C" w:rsidRPr="004564A4">
        <w:rPr>
          <w:color w:val="0F0F0F"/>
          <w:position w:val="0"/>
          <w:sz w:val="20"/>
        </w:rPr>
        <w:t>Dokumenty, o których mowa w pkt 9.</w:t>
      </w:r>
      <w:r w:rsidRPr="004564A4">
        <w:rPr>
          <w:color w:val="0F0F0F"/>
          <w:position w:val="0"/>
          <w:sz w:val="20"/>
        </w:rPr>
        <w:t>7</w:t>
      </w:r>
      <w:r w:rsidR="00E54F9C" w:rsidRPr="004564A4">
        <w:rPr>
          <w:color w:val="0F0F0F"/>
          <w:position w:val="0"/>
          <w:sz w:val="20"/>
        </w:rPr>
        <w:t>. SIWZ, powinny być wystawione nie wcześniej niż   6   miesięcy   przed   upływem   terminu   składania    ofert</w:t>
      </w:r>
    </w:p>
    <w:p w:rsidR="00E54F9C" w:rsidRPr="004564A4" w:rsidRDefault="00E54F9C" w:rsidP="00E54F9C">
      <w:pPr>
        <w:pStyle w:val="Tekstpodstawowy"/>
        <w:widowControl w:val="0"/>
        <w:numPr>
          <w:ilvl w:val="1"/>
          <w:numId w:val="32"/>
        </w:numPr>
        <w:tabs>
          <w:tab w:val="left" w:pos="567"/>
          <w:tab w:val="left" w:pos="2127"/>
        </w:tabs>
        <w:suppressAutoHyphens w:val="0"/>
        <w:overflowPunct/>
        <w:autoSpaceDE/>
        <w:spacing w:before="120" w:line="276" w:lineRule="auto"/>
        <w:ind w:left="567" w:hanging="690"/>
        <w:textAlignment w:val="auto"/>
        <w:rPr>
          <w:color w:val="0F0F0F"/>
          <w:position w:val="0"/>
          <w:sz w:val="20"/>
        </w:rPr>
      </w:pPr>
      <w:r w:rsidRPr="004564A4">
        <w:rPr>
          <w:color w:val="0F0F0F"/>
          <w:position w:val="0"/>
          <w:sz w:val="20"/>
        </w:rPr>
        <w:t>Jeżeli w kraju, w którym Wykonawca ma siedzibę lub miejsce zamieszkania lub miejsce zamieszkania ma osoba, której dokument dotyczy, nie wydaje się dokumentów, o których mowa w 9.</w:t>
      </w:r>
      <w:r w:rsidR="00001269" w:rsidRPr="004564A4">
        <w:rPr>
          <w:color w:val="0F0F0F"/>
          <w:position w:val="0"/>
          <w:sz w:val="20"/>
        </w:rPr>
        <w:t>7</w:t>
      </w:r>
      <w:r w:rsidRPr="004564A4">
        <w:rPr>
          <w:color w:val="0F0F0F"/>
          <w:position w:val="0"/>
          <w:sz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w:t>
      </w:r>
      <w:r w:rsidR="00001269" w:rsidRPr="004564A4">
        <w:rPr>
          <w:color w:val="0F0F0F"/>
          <w:position w:val="0"/>
          <w:sz w:val="20"/>
        </w:rPr>
        <w:t>8</w:t>
      </w:r>
      <w:r w:rsidRPr="004564A4">
        <w:rPr>
          <w:color w:val="0F0F0F"/>
          <w:position w:val="0"/>
          <w:sz w:val="20"/>
        </w:rPr>
        <w:t xml:space="preserve"> SIWZ  stosuje się.</w:t>
      </w:r>
    </w:p>
    <w:p w:rsidR="00E54F9C" w:rsidRPr="004564A4" w:rsidRDefault="00E54F9C" w:rsidP="00E54F9C">
      <w:pPr>
        <w:pStyle w:val="Tekstpodstawowy"/>
        <w:widowControl w:val="0"/>
        <w:numPr>
          <w:ilvl w:val="1"/>
          <w:numId w:val="32"/>
        </w:numPr>
        <w:tabs>
          <w:tab w:val="left" w:pos="567"/>
          <w:tab w:val="left" w:pos="2155"/>
        </w:tabs>
        <w:suppressAutoHyphens w:val="0"/>
        <w:overflowPunct/>
        <w:autoSpaceDE/>
        <w:spacing w:before="120" w:line="276" w:lineRule="auto"/>
        <w:ind w:left="567" w:hanging="694"/>
        <w:textAlignment w:val="auto"/>
        <w:rPr>
          <w:color w:val="0F0F0F"/>
          <w:position w:val="0"/>
          <w:sz w:val="20"/>
        </w:rPr>
      </w:pPr>
      <w:r w:rsidRPr="004564A4">
        <w:rPr>
          <w:color w:val="0F0F0F"/>
          <w:position w:val="0"/>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54F9C" w:rsidRPr="004564A4" w:rsidRDefault="00E54F9C">
      <w:pPr>
        <w:pStyle w:val="Tekstpodstawowy"/>
        <w:tabs>
          <w:tab w:val="left" w:pos="567"/>
        </w:tabs>
        <w:spacing w:before="127" w:line="276" w:lineRule="auto"/>
        <w:ind w:left="567" w:hanging="704"/>
        <w:rPr>
          <w:color w:val="0F0F0F"/>
          <w:position w:val="0"/>
          <w:sz w:val="20"/>
        </w:rPr>
      </w:pPr>
      <w:r w:rsidRPr="004564A4">
        <w:rPr>
          <w:color w:val="0F0F0F"/>
          <w:position w:val="0"/>
          <w:sz w:val="20"/>
        </w:rPr>
        <w:t>9.1</w:t>
      </w:r>
      <w:r w:rsidR="00001269" w:rsidRPr="004564A4">
        <w:rPr>
          <w:color w:val="0F0F0F"/>
          <w:position w:val="0"/>
          <w:sz w:val="20"/>
        </w:rPr>
        <w:t>1</w:t>
      </w:r>
      <w:r w:rsidRPr="004564A4">
        <w:rPr>
          <w:color w:val="0F0F0F"/>
          <w:position w:val="0"/>
          <w:sz w:val="20"/>
        </w:rPr>
        <w:t xml:space="preserve">. Wykonawca nie jest obowiązany do złożenia oświadczeń lub dokumentów potwierdzających okoliczności, o których mowa w art. 25 ust. 1 pkt 1 i 3 ustawy </w:t>
      </w:r>
      <w:proofErr w:type="spellStart"/>
      <w:r w:rsidRPr="004564A4">
        <w:rPr>
          <w:color w:val="0F0F0F"/>
          <w:position w:val="0"/>
          <w:sz w:val="20"/>
        </w:rPr>
        <w:t>Pzp</w:t>
      </w:r>
      <w:proofErr w:type="spellEnd"/>
      <w:r w:rsidRPr="004564A4">
        <w:rPr>
          <w:color w:val="0F0F0F"/>
          <w:position w:val="0"/>
          <w:sz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54F9C" w:rsidRPr="004564A4" w:rsidRDefault="00E54F9C">
      <w:pPr>
        <w:pStyle w:val="Tekstpodstawowy"/>
        <w:tabs>
          <w:tab w:val="left" w:pos="567"/>
        </w:tabs>
        <w:spacing w:before="127" w:line="276" w:lineRule="auto"/>
        <w:ind w:left="567" w:hanging="704"/>
        <w:rPr>
          <w:color w:val="0F0F0F"/>
          <w:sz w:val="20"/>
          <w:u w:val="single"/>
        </w:rPr>
      </w:pPr>
      <w:r w:rsidRPr="004564A4">
        <w:rPr>
          <w:color w:val="0F0F0F"/>
          <w:position w:val="0"/>
          <w:sz w:val="20"/>
        </w:rPr>
        <w:t>9.1</w:t>
      </w:r>
      <w:r w:rsidR="00001269" w:rsidRPr="004564A4">
        <w:rPr>
          <w:color w:val="0F0F0F"/>
          <w:position w:val="0"/>
          <w:sz w:val="20"/>
        </w:rPr>
        <w:t>2</w:t>
      </w:r>
      <w:r w:rsidRPr="004564A4">
        <w:rPr>
          <w:color w:val="0F0F0F"/>
          <w:position w:val="0"/>
          <w:sz w:val="20"/>
        </w:rPr>
        <w:t xml:space="preserve"> Jeżeli wykonawca nie złożył  oświadczenia , o którym  mowa w art. 25 a  ust 1, oświadczeń  lub dokumentów  potwierdzających okoliczności,  o których mowa w art. 25 ust. 1 lub innych  dokumentów niezbędnych do przeprowadzenia postępowania, oświadczenia lub dokumenty są niekompletne, zawierają błędy lub będą wskazane przez Zamawiającego wątpliwości, zamawiający  wzy</w:t>
      </w:r>
      <w:r w:rsidR="00F02084" w:rsidRPr="004564A4">
        <w:rPr>
          <w:color w:val="0F0F0F"/>
          <w:position w:val="0"/>
          <w:sz w:val="20"/>
        </w:rPr>
        <w:t>wa do ich złożenia, uzupełnienia lub  poprawienia</w:t>
      </w:r>
      <w:r w:rsidRPr="004564A4">
        <w:rPr>
          <w:color w:val="0F0F0F"/>
          <w:position w:val="0"/>
          <w:sz w:val="20"/>
        </w:rPr>
        <w:t xml:space="preserve"> lub do udzielenia wyjaśnień w terminie przez siebie wskazanym, chyba że mimo ich złożenia , uzupełnienia lub poprawienie lub udzielenie wy</w:t>
      </w:r>
      <w:r w:rsidR="00F02084" w:rsidRPr="004564A4">
        <w:rPr>
          <w:color w:val="0F0F0F"/>
          <w:position w:val="0"/>
          <w:sz w:val="20"/>
        </w:rPr>
        <w:t xml:space="preserve">jaśnień </w:t>
      </w:r>
      <w:r w:rsidRPr="004564A4">
        <w:rPr>
          <w:color w:val="0F0F0F"/>
          <w:position w:val="0"/>
          <w:sz w:val="20"/>
        </w:rPr>
        <w:t xml:space="preserve">  oferta  Wykonawcy  podlega  odrzuceniu albo konieczne byłoby unieważnienie</w:t>
      </w:r>
      <w:r w:rsidR="0092759D" w:rsidRPr="004564A4">
        <w:rPr>
          <w:color w:val="0F0F0F"/>
          <w:position w:val="0"/>
          <w:sz w:val="20"/>
        </w:rPr>
        <w:t xml:space="preserve"> postępowania.</w:t>
      </w:r>
    </w:p>
    <w:p w:rsidR="00E54F9C" w:rsidRPr="004564A4" w:rsidRDefault="00E54F9C">
      <w:pPr>
        <w:pStyle w:val="Nagwek2"/>
        <w:keepNext w:val="0"/>
        <w:keepLines w:val="0"/>
        <w:widowControl w:val="0"/>
        <w:numPr>
          <w:ilvl w:val="0"/>
          <w:numId w:val="1"/>
        </w:numPr>
        <w:tabs>
          <w:tab w:val="left" w:pos="567"/>
        </w:tabs>
        <w:suppressAutoHyphens w:val="0"/>
        <w:spacing w:before="136" w:line="276" w:lineRule="auto"/>
        <w:ind w:left="567" w:right="180"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u w:val="single"/>
        </w:rPr>
        <w:t>Informacja dla wykonawców polegających na zasobach innych podmiotów,  na zasadach określonych w art. 22a Ustawy oraz zamierzających powierzyć wykonanie części zamówienia podwykonawcom</w:t>
      </w:r>
    </w:p>
    <w:p w:rsidR="00E54F9C" w:rsidRPr="004564A4" w:rsidRDefault="00E54F9C" w:rsidP="009F46C5">
      <w:pPr>
        <w:pStyle w:val="Tekstpodstawowy"/>
        <w:widowControl w:val="0"/>
        <w:numPr>
          <w:ilvl w:val="1"/>
          <w:numId w:val="60"/>
        </w:numPr>
        <w:tabs>
          <w:tab w:val="left" w:pos="567"/>
        </w:tabs>
        <w:suppressAutoHyphens w:val="0"/>
        <w:overflowPunct/>
        <w:autoSpaceDE/>
        <w:spacing w:before="121" w:line="276" w:lineRule="auto"/>
        <w:ind w:left="567" w:right="169" w:hanging="567"/>
        <w:textAlignment w:val="auto"/>
        <w:rPr>
          <w:color w:val="0F0F0F"/>
          <w:position w:val="0"/>
          <w:sz w:val="20"/>
        </w:rPr>
      </w:pPr>
      <w:r w:rsidRPr="004564A4">
        <w:rPr>
          <w:color w:val="0F0F0F"/>
          <w:position w:val="0"/>
          <w:sz w:val="20"/>
        </w:rPr>
        <w:t>Na wezwanie zamawiającego Wykonawca, który polega na zdolnościach lub sytuacji innych podmiotów na zasadach określonych w art. 22a Ustawy, zobowiązany jest do przedstawienia w odniesieniu do tych  podmiotów  dokumentów wymienionych  w pkt 9.</w:t>
      </w:r>
      <w:r w:rsidR="004A093F" w:rsidRPr="004564A4">
        <w:rPr>
          <w:color w:val="0F0F0F"/>
          <w:position w:val="0"/>
          <w:sz w:val="20"/>
        </w:rPr>
        <w:t>3d</w:t>
      </w:r>
      <w:r w:rsidR="00DE567B" w:rsidRPr="004564A4">
        <w:rPr>
          <w:color w:val="0F0F0F"/>
          <w:position w:val="0"/>
          <w:sz w:val="20"/>
        </w:rPr>
        <w:t xml:space="preserve">) </w:t>
      </w:r>
      <w:r w:rsidRPr="004564A4">
        <w:rPr>
          <w:color w:val="0F0F0F"/>
          <w:position w:val="0"/>
          <w:sz w:val="20"/>
        </w:rPr>
        <w:t>SIWZ.</w:t>
      </w:r>
    </w:p>
    <w:p w:rsidR="004A093F" w:rsidRPr="004564A4" w:rsidRDefault="00E94CC8" w:rsidP="004A093F">
      <w:pPr>
        <w:pStyle w:val="Tekstpodstawowy"/>
        <w:widowControl w:val="0"/>
        <w:tabs>
          <w:tab w:val="left" w:pos="567"/>
        </w:tabs>
        <w:suppressAutoHyphens w:val="0"/>
        <w:overflowPunct/>
        <w:autoSpaceDE/>
        <w:spacing w:before="121" w:line="276" w:lineRule="auto"/>
        <w:ind w:left="567" w:right="169"/>
        <w:textAlignment w:val="auto"/>
        <w:rPr>
          <w:color w:val="0F0F0F"/>
          <w:position w:val="0"/>
          <w:sz w:val="20"/>
        </w:rPr>
      </w:pPr>
      <w:r w:rsidRPr="004564A4">
        <w:rPr>
          <w:color w:val="0F0F0F"/>
          <w:position w:val="0"/>
          <w:sz w:val="20"/>
        </w:rPr>
        <w:t>Zamawiają</w:t>
      </w:r>
      <w:r w:rsidR="004A093F" w:rsidRPr="004564A4">
        <w:rPr>
          <w:color w:val="0F0F0F"/>
          <w:position w:val="0"/>
          <w:sz w:val="20"/>
        </w:rPr>
        <w:t>cy ż</w:t>
      </w:r>
      <w:r w:rsidRPr="004564A4">
        <w:rPr>
          <w:color w:val="0F0F0F"/>
          <w:position w:val="0"/>
          <w:sz w:val="20"/>
        </w:rPr>
        <w:t>ą</w:t>
      </w:r>
      <w:r w:rsidR="004A093F" w:rsidRPr="004564A4">
        <w:rPr>
          <w:color w:val="0F0F0F"/>
          <w:position w:val="0"/>
          <w:sz w:val="20"/>
        </w:rPr>
        <w:t xml:space="preserve">da od Wykonawcy przedstawienia dokumentów wymienionych w pkt 9.3d dotyczących podwykonawcy, któremu zamierza powierzyć wykonanie części zamówienia  a które nie jest </w:t>
      </w:r>
      <w:r w:rsidR="00DE567B" w:rsidRPr="004564A4">
        <w:rPr>
          <w:color w:val="0F0F0F"/>
          <w:position w:val="0"/>
          <w:sz w:val="20"/>
        </w:rPr>
        <w:t>podmi</w:t>
      </w:r>
      <w:r w:rsidR="004A093F" w:rsidRPr="004564A4">
        <w:rPr>
          <w:color w:val="0F0F0F"/>
          <w:position w:val="0"/>
          <w:sz w:val="20"/>
        </w:rPr>
        <w:t>otem na którego zdolnościach lub sytuacji finansowej Wykonawca polega na zasadach określonych</w:t>
      </w:r>
      <w:r w:rsidRPr="004564A4">
        <w:rPr>
          <w:color w:val="0F0F0F"/>
          <w:position w:val="0"/>
          <w:sz w:val="20"/>
        </w:rPr>
        <w:t xml:space="preserve"> </w:t>
      </w:r>
      <w:r w:rsidR="004A093F" w:rsidRPr="004564A4">
        <w:rPr>
          <w:color w:val="0F0F0F"/>
          <w:position w:val="0"/>
          <w:sz w:val="20"/>
        </w:rPr>
        <w:t>w art. 22a ustawy.</w:t>
      </w:r>
    </w:p>
    <w:p w:rsidR="00E54F9C" w:rsidRPr="004564A4" w:rsidRDefault="00E54F9C" w:rsidP="009F46C5">
      <w:pPr>
        <w:pStyle w:val="Tekstpodstawowy"/>
        <w:widowControl w:val="0"/>
        <w:numPr>
          <w:ilvl w:val="1"/>
          <w:numId w:val="60"/>
        </w:numPr>
        <w:tabs>
          <w:tab w:val="left" w:pos="567"/>
          <w:tab w:val="left" w:pos="2289"/>
        </w:tabs>
        <w:suppressAutoHyphens w:val="0"/>
        <w:overflowPunct/>
        <w:autoSpaceDE/>
        <w:spacing w:before="121" w:line="276" w:lineRule="auto"/>
        <w:ind w:left="567" w:right="193" w:hanging="567"/>
        <w:textAlignment w:val="auto"/>
        <w:rPr>
          <w:color w:val="0F0F0F"/>
          <w:sz w:val="20"/>
          <w:u w:val="single"/>
        </w:rPr>
      </w:pPr>
      <w:r w:rsidRPr="004564A4">
        <w:rPr>
          <w:color w:val="0F0F0F"/>
          <w:position w:val="0"/>
          <w:sz w:val="20"/>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E54F9C" w:rsidRPr="004564A4" w:rsidRDefault="00E54F9C">
      <w:pPr>
        <w:pStyle w:val="Nagwek2"/>
        <w:keepNext w:val="0"/>
        <w:keepLines w:val="0"/>
        <w:widowControl w:val="0"/>
        <w:numPr>
          <w:ilvl w:val="0"/>
          <w:numId w:val="1"/>
        </w:numPr>
        <w:tabs>
          <w:tab w:val="left" w:pos="567"/>
        </w:tabs>
        <w:suppressAutoHyphens w:val="0"/>
        <w:spacing w:before="136" w:line="276" w:lineRule="auto"/>
        <w:ind w:left="567" w:right="180" w:hanging="567"/>
        <w:jc w:val="both"/>
        <w:rPr>
          <w:rFonts w:ascii="Times New Roman" w:hAnsi="Times New Roman" w:cs="Times New Roman"/>
          <w:color w:val="000000"/>
          <w:sz w:val="20"/>
          <w:szCs w:val="20"/>
        </w:rPr>
      </w:pPr>
      <w:r w:rsidRPr="004564A4">
        <w:rPr>
          <w:rFonts w:ascii="Times New Roman" w:hAnsi="Times New Roman" w:cs="Times New Roman"/>
          <w:color w:val="0F0F0F"/>
          <w:sz w:val="20"/>
          <w:szCs w:val="20"/>
          <w:u w:val="single"/>
        </w:rPr>
        <w:t>Informacja dla wykonawców wspólnie ubiegających się o udzielenie zamówienia (spółki cywilne/konsorcja)</w:t>
      </w:r>
    </w:p>
    <w:p w:rsidR="00E54F9C" w:rsidRPr="004564A4" w:rsidRDefault="00E54F9C">
      <w:pPr>
        <w:pStyle w:val="Tekstpodstawowy"/>
        <w:spacing w:line="276" w:lineRule="auto"/>
        <w:ind w:left="567" w:right="127" w:hanging="567"/>
        <w:rPr>
          <w:color w:val="0F0F0F"/>
          <w:position w:val="0"/>
          <w:sz w:val="20"/>
        </w:rPr>
      </w:pPr>
      <w:r w:rsidRPr="004564A4">
        <w:rPr>
          <w:color w:val="000000"/>
          <w:position w:val="0"/>
          <w:sz w:val="20"/>
        </w:rPr>
        <w:t>11.1</w:t>
      </w:r>
      <w:r w:rsidRPr="004564A4">
        <w:rPr>
          <w:color w:val="000000"/>
          <w:position w:val="0"/>
          <w:sz w:val="20"/>
        </w:rPr>
        <w:tab/>
        <w:t xml:space="preserve">Wykonawcy mogą wspólnie ubiegać się o udzielenie zamówienia. W takim przypadku Wykonawcy ustanawiają pełnomocnika do reprezentowania ich </w:t>
      </w:r>
      <w:r w:rsidRPr="004564A4">
        <w:rPr>
          <w:color w:val="0F0F0F"/>
          <w:position w:val="0"/>
          <w:sz w:val="20"/>
        </w:rPr>
        <w:t>w postępowaniu o udzielenie zamówienia  albo reprezentowania  w postępowaniu i zawarcia umowy w sprawie zamówienia publicznego.</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13" w:hanging="567"/>
        <w:textAlignment w:val="auto"/>
        <w:rPr>
          <w:color w:val="0F0F0F"/>
          <w:position w:val="0"/>
          <w:sz w:val="20"/>
        </w:rPr>
      </w:pPr>
      <w:r w:rsidRPr="004564A4">
        <w:rPr>
          <w:color w:val="0F0F0F"/>
          <w:position w:val="0"/>
          <w:sz w:val="20"/>
        </w:rPr>
        <w:t xml:space="preserve">W przypadku Wykonawców wspólnie ubiegających się o udzielenie zamówienia, żaden z nich nie może </w:t>
      </w:r>
      <w:r w:rsidRPr="004564A4">
        <w:rPr>
          <w:color w:val="0F0F0F"/>
          <w:position w:val="0"/>
          <w:sz w:val="20"/>
        </w:rPr>
        <w:lastRenderedPageBreak/>
        <w:t>podlegać wykluczeniu z powodu niespełniania warunków, o których mowa w art. 24 ust. 1 Ustawy, oraz o których mowa w pkt 8.SIWZ, natomiast spełnianie warunków udziału w postępowaniu Wykonawcy wykazują zgodnie z pkt 7. SIWZ.</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36" w:hanging="567"/>
        <w:textAlignment w:val="auto"/>
        <w:rPr>
          <w:color w:val="0F0F0F"/>
          <w:position w:val="0"/>
          <w:sz w:val="20"/>
        </w:rPr>
      </w:pPr>
      <w:r w:rsidRPr="004564A4">
        <w:rPr>
          <w:color w:val="0F0F0F"/>
          <w:position w:val="0"/>
          <w:sz w:val="20"/>
        </w:rPr>
        <w:t>W przypadku wspólnego ubiegania się o zamówienie przez Wykonawców, oświadczenie, o którym mowa w pkt. 9.1.1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49" w:hanging="567"/>
        <w:textAlignment w:val="auto"/>
        <w:rPr>
          <w:color w:val="0F0F0F"/>
          <w:position w:val="0"/>
          <w:sz w:val="20"/>
        </w:rPr>
      </w:pPr>
      <w:r w:rsidRPr="004564A4">
        <w:rPr>
          <w:color w:val="0F0F0F"/>
          <w:position w:val="0"/>
          <w:sz w:val="20"/>
        </w:rPr>
        <w:t>W przypadku wspólnego ubiegania się o zamówienie przez Wykonawców oświadczenie o przynależności, braku przynależności do tej samej grupy kapitałowej, o którym mowa w pkt. 9.2 SIWZ składa każdy z Wykonawców.</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44" w:hanging="567"/>
        <w:textAlignment w:val="auto"/>
        <w:rPr>
          <w:color w:val="0F0F0F"/>
          <w:position w:val="0"/>
          <w:sz w:val="20"/>
        </w:rPr>
      </w:pPr>
      <w:r w:rsidRPr="004564A4">
        <w:rPr>
          <w:color w:val="0F0F0F"/>
          <w:position w:val="0"/>
          <w:sz w:val="20"/>
        </w:rPr>
        <w:t>W przypadku wspólnego ubiegania się o zamówienie przez Wykonawców są oni zobowiązani  na wezwanie Zamawiającego złożyć dokumenty i oświadczenia o których mowa w pkt 9.</w:t>
      </w:r>
      <w:r w:rsidR="00DC4D37" w:rsidRPr="004564A4">
        <w:rPr>
          <w:color w:val="0F0F0F"/>
          <w:position w:val="0"/>
          <w:sz w:val="20"/>
        </w:rPr>
        <w:t>3</w:t>
      </w:r>
      <w:r w:rsidRPr="004564A4">
        <w:rPr>
          <w:color w:val="0F0F0F"/>
          <w:position w:val="0"/>
          <w:sz w:val="20"/>
        </w:rPr>
        <w:t>, przy czym:</w:t>
      </w:r>
    </w:p>
    <w:p w:rsidR="00E54F9C" w:rsidRPr="004564A4" w:rsidRDefault="00E54F9C" w:rsidP="009F46C5">
      <w:pPr>
        <w:pStyle w:val="Tekstpodstawowy"/>
        <w:widowControl w:val="0"/>
        <w:numPr>
          <w:ilvl w:val="2"/>
          <w:numId w:val="62"/>
        </w:numPr>
        <w:tabs>
          <w:tab w:val="left" w:pos="1134"/>
        </w:tabs>
        <w:suppressAutoHyphens w:val="0"/>
        <w:overflowPunct/>
        <w:autoSpaceDE/>
        <w:spacing w:line="276" w:lineRule="auto"/>
        <w:ind w:left="1134" w:right="159" w:hanging="567"/>
        <w:textAlignment w:val="auto"/>
        <w:rPr>
          <w:color w:val="0F0F0F"/>
          <w:position w:val="0"/>
          <w:sz w:val="20"/>
        </w:rPr>
      </w:pPr>
      <w:r w:rsidRPr="004564A4">
        <w:rPr>
          <w:color w:val="0F0F0F"/>
          <w:position w:val="0"/>
          <w:sz w:val="20"/>
        </w:rPr>
        <w:t>dokumenty i oświadczenia o których mowa w pkt 9.</w:t>
      </w:r>
      <w:r w:rsidR="00DC4D37" w:rsidRPr="004564A4">
        <w:rPr>
          <w:color w:val="0F0F0F"/>
          <w:position w:val="0"/>
          <w:sz w:val="20"/>
        </w:rPr>
        <w:t>3</w:t>
      </w:r>
      <w:r w:rsidRPr="004564A4">
        <w:rPr>
          <w:color w:val="0F0F0F"/>
          <w:position w:val="0"/>
          <w:sz w:val="20"/>
        </w:rPr>
        <w:t>) składa odpowiednio Wykonawca, który wykazuje spełnianie warunku, w zakresie i na zasadach opisanych w pkt.7.1.2 SIWZ.</w:t>
      </w:r>
    </w:p>
    <w:p w:rsidR="00E54F9C" w:rsidRPr="004564A4" w:rsidRDefault="00E54F9C" w:rsidP="005F478D">
      <w:pPr>
        <w:pStyle w:val="Tekstpodstawowy"/>
        <w:widowControl w:val="0"/>
        <w:tabs>
          <w:tab w:val="left" w:pos="567"/>
        </w:tabs>
        <w:suppressAutoHyphens w:val="0"/>
        <w:overflowPunct/>
        <w:autoSpaceDE/>
        <w:spacing w:line="276" w:lineRule="auto"/>
        <w:ind w:left="567"/>
        <w:textAlignment w:val="auto"/>
        <w:rPr>
          <w:color w:val="0F0F0F"/>
          <w:position w:val="0"/>
          <w:sz w:val="20"/>
        </w:rPr>
      </w:pPr>
      <w:r w:rsidRPr="004564A4">
        <w:rPr>
          <w:b/>
          <w:color w:val="0F0F0F"/>
          <w:position w:val="0"/>
          <w:sz w:val="20"/>
          <w:u w:val="single"/>
        </w:rPr>
        <w:t>Podwykonawstwo:</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67" w:right="-2" w:hanging="567"/>
        <w:textAlignment w:val="auto"/>
        <w:rPr>
          <w:color w:val="0F0F0F"/>
          <w:position w:val="0"/>
          <w:sz w:val="20"/>
        </w:rPr>
      </w:pPr>
      <w:r w:rsidRPr="004564A4">
        <w:rPr>
          <w:color w:val="0F0F0F"/>
          <w:position w:val="0"/>
          <w:sz w:val="20"/>
        </w:rPr>
        <w:t xml:space="preserve">Zamawiający </w:t>
      </w:r>
      <w:r w:rsidRPr="004564A4">
        <w:rPr>
          <w:b/>
          <w:color w:val="0F0F0F"/>
          <w:position w:val="0"/>
          <w:sz w:val="20"/>
        </w:rPr>
        <w:t xml:space="preserve">nie zastrzega </w:t>
      </w:r>
      <w:r w:rsidRPr="004564A4">
        <w:rPr>
          <w:color w:val="0F0F0F"/>
          <w:position w:val="0"/>
          <w:sz w:val="20"/>
        </w:rPr>
        <w:t>obowiązku osobistego wykonania przez Wykonawcę kluczowych części zamówienia.</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67" w:right="-2" w:hanging="567"/>
        <w:textAlignment w:val="auto"/>
        <w:rPr>
          <w:color w:val="0F0F0F"/>
          <w:position w:val="0"/>
          <w:sz w:val="20"/>
        </w:rPr>
      </w:pPr>
      <w:r w:rsidRPr="004564A4">
        <w:rPr>
          <w:color w:val="0F0F0F"/>
          <w:position w:val="0"/>
          <w:sz w:val="20"/>
        </w:rPr>
        <w:t>Wykonawca może powierzyć wykonanie części zamówienia podwykonawcy.</w:t>
      </w:r>
    </w:p>
    <w:p w:rsidR="00E54F9C" w:rsidRPr="004564A4" w:rsidRDefault="00E54F9C" w:rsidP="00E54F9C">
      <w:pPr>
        <w:pStyle w:val="Tekstpodstawowy"/>
        <w:widowControl w:val="0"/>
        <w:numPr>
          <w:ilvl w:val="1"/>
          <w:numId w:val="28"/>
        </w:numPr>
        <w:tabs>
          <w:tab w:val="left" w:pos="567"/>
        </w:tabs>
        <w:suppressAutoHyphens w:val="0"/>
        <w:overflowPunct/>
        <w:autoSpaceDE/>
        <w:spacing w:line="276" w:lineRule="auto"/>
        <w:ind w:left="556" w:right="-2" w:hanging="556"/>
        <w:textAlignment w:val="auto"/>
        <w:rPr>
          <w:color w:val="000000"/>
          <w:sz w:val="20"/>
        </w:rPr>
      </w:pPr>
      <w:r w:rsidRPr="004564A4">
        <w:rPr>
          <w:color w:val="0F0F0F"/>
          <w:position w:val="0"/>
          <w:sz w:val="20"/>
        </w:rPr>
        <w:t>Zamawiający żąda wskazania przez Wykonawcę części zamówienia, których wykonanie zamierza powierzyć podwykonawcom, i podania przez Wykonawcę firm podwykonawców.</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56" w:right="-2" w:hanging="556"/>
        <w:textAlignment w:val="auto"/>
        <w:rPr>
          <w:color w:val="000000"/>
          <w:spacing w:val="-1"/>
          <w:sz w:val="20"/>
        </w:rPr>
      </w:pPr>
      <w:r w:rsidRPr="004564A4">
        <w:rPr>
          <w:color w:val="000000"/>
          <w:sz w:val="20"/>
        </w:rPr>
        <w:t xml:space="preserve">Jeżeli zmiana albo rezygnacja z  podwykonawcy w trakcie trwania umowy  dotyczy podmiotu, na którego zasoby wykonawca powoływał się na zasadach określonych w art. 26 ust. 2b, w celu wskazania spełnienia warunków udziału  w postępowaniu, wykonawca jest obowiązany wykazać zamawiającemu, iż proponowany inny podwykonawca lub wykonawca samodzielnie spełnia je w stopniu nie mniejszym niż wymagany w trakcie postępowania o udzielenie zamówienia. Zamawiający po przedstawieniu  propozycji  podwykonawcy   w ciągu 3 dni wyrazi  zgodę na  proponowanego wykonawcę biorąc po uwagę spełnianie warunków SIWZ </w:t>
      </w:r>
    </w:p>
    <w:p w:rsidR="00E54F9C" w:rsidRPr="004564A4" w:rsidRDefault="00E54F9C">
      <w:pPr>
        <w:pStyle w:val="Nagwek61"/>
        <w:spacing w:line="276" w:lineRule="auto"/>
        <w:ind w:left="567" w:right="120" w:hanging="567"/>
        <w:jc w:val="both"/>
        <w:rPr>
          <w:rFonts w:ascii="Times New Roman" w:hAnsi="Times New Roman" w:cs="Times New Roman"/>
          <w:color w:val="000000"/>
          <w:sz w:val="20"/>
          <w:szCs w:val="20"/>
          <w:lang w:val="pl-PL"/>
        </w:rPr>
      </w:pPr>
      <w:r w:rsidRPr="004564A4">
        <w:rPr>
          <w:rFonts w:ascii="Times New Roman" w:hAnsi="Times New Roman" w:cs="Times New Roman"/>
          <w:color w:val="000000"/>
          <w:spacing w:val="-1"/>
          <w:sz w:val="20"/>
          <w:szCs w:val="20"/>
          <w:lang w:val="pl-PL"/>
        </w:rPr>
        <w:t>12.5</w:t>
      </w:r>
      <w:r w:rsidRPr="004564A4">
        <w:rPr>
          <w:rFonts w:ascii="Times New Roman" w:hAnsi="Times New Roman" w:cs="Times New Roman"/>
          <w:color w:val="000000"/>
          <w:spacing w:val="-1"/>
          <w:sz w:val="20"/>
          <w:szCs w:val="20"/>
          <w:lang w:val="pl-PL"/>
        </w:rPr>
        <w:tab/>
        <w:t>Wymagania</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dotyczące</w:t>
      </w:r>
      <w:r w:rsidRPr="004564A4">
        <w:rPr>
          <w:rFonts w:ascii="Times New Roman" w:hAnsi="Times New Roman" w:cs="Times New Roman"/>
          <w:color w:val="000000"/>
          <w:spacing w:val="8"/>
          <w:sz w:val="20"/>
          <w:szCs w:val="20"/>
          <w:lang w:val="pl-PL"/>
        </w:rPr>
        <w:t xml:space="preserve"> </w:t>
      </w:r>
      <w:r w:rsidRPr="004564A4">
        <w:rPr>
          <w:rFonts w:ascii="Times New Roman" w:hAnsi="Times New Roman" w:cs="Times New Roman"/>
          <w:color w:val="000000"/>
          <w:spacing w:val="-1"/>
          <w:sz w:val="20"/>
          <w:szCs w:val="20"/>
          <w:lang w:val="pl-PL"/>
        </w:rPr>
        <w:t>umowy</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podwykonawstwo,</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której</w:t>
      </w:r>
      <w:r w:rsidRPr="004564A4">
        <w:rPr>
          <w:rFonts w:ascii="Times New Roman" w:hAnsi="Times New Roman" w:cs="Times New Roman"/>
          <w:color w:val="000000"/>
          <w:spacing w:val="8"/>
          <w:sz w:val="20"/>
          <w:szCs w:val="20"/>
          <w:lang w:val="pl-PL"/>
        </w:rPr>
        <w:t xml:space="preserve"> </w:t>
      </w:r>
      <w:r w:rsidRPr="004564A4">
        <w:rPr>
          <w:rFonts w:ascii="Times New Roman" w:hAnsi="Times New Roman" w:cs="Times New Roman"/>
          <w:color w:val="000000"/>
          <w:spacing w:val="-1"/>
          <w:sz w:val="20"/>
          <w:szCs w:val="20"/>
          <w:lang w:val="pl-PL"/>
        </w:rPr>
        <w:t>przedmiotem</w:t>
      </w:r>
      <w:r w:rsidRPr="004564A4">
        <w:rPr>
          <w:rFonts w:ascii="Times New Roman" w:hAnsi="Times New Roman" w:cs="Times New Roman"/>
          <w:color w:val="000000"/>
          <w:spacing w:val="6"/>
          <w:sz w:val="20"/>
          <w:szCs w:val="20"/>
          <w:lang w:val="pl-PL"/>
        </w:rPr>
        <w:t xml:space="preserve"> </w:t>
      </w:r>
      <w:r w:rsidRPr="004564A4">
        <w:rPr>
          <w:rFonts w:ascii="Times New Roman" w:hAnsi="Times New Roman" w:cs="Times New Roman"/>
          <w:color w:val="000000"/>
          <w:sz w:val="20"/>
          <w:szCs w:val="20"/>
          <w:lang w:val="pl-PL"/>
        </w:rPr>
        <w:t>są</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roboty</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budowlane,</w:t>
      </w:r>
      <w:r w:rsidRPr="004564A4">
        <w:rPr>
          <w:rFonts w:ascii="Times New Roman" w:hAnsi="Times New Roman" w:cs="Times New Roman"/>
          <w:color w:val="000000"/>
          <w:spacing w:val="43"/>
          <w:sz w:val="20"/>
          <w:szCs w:val="20"/>
          <w:lang w:val="pl-PL"/>
        </w:rPr>
        <w:t xml:space="preserve"> </w:t>
      </w:r>
      <w:r w:rsidRPr="004564A4">
        <w:rPr>
          <w:rFonts w:ascii="Times New Roman" w:hAnsi="Times New Roman" w:cs="Times New Roman"/>
          <w:color w:val="000000"/>
          <w:spacing w:val="-1"/>
          <w:sz w:val="20"/>
          <w:szCs w:val="20"/>
          <w:lang w:val="pl-PL"/>
        </w:rPr>
        <w:t>których</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niespełnienie</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spowoduje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zgłoszenie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przez</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Zamawiającego</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odpowiednio</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pacing w:val="-1"/>
          <w:sz w:val="20"/>
          <w:szCs w:val="20"/>
          <w:lang w:val="pl-PL"/>
        </w:rPr>
        <w:t>zastrzeżeń</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63"/>
          <w:sz w:val="20"/>
          <w:szCs w:val="20"/>
          <w:lang w:val="pl-PL"/>
        </w:rPr>
        <w:t xml:space="preserve"> </w:t>
      </w:r>
      <w:r w:rsidRPr="004564A4">
        <w:rPr>
          <w:rFonts w:ascii="Times New Roman" w:hAnsi="Times New Roman" w:cs="Times New Roman"/>
          <w:color w:val="000000"/>
          <w:spacing w:val="-1"/>
          <w:sz w:val="20"/>
          <w:szCs w:val="20"/>
          <w:lang w:val="pl-PL"/>
        </w:rPr>
        <w:t>sprzeciwu:</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4564A4">
        <w:rPr>
          <w:color w:val="000000"/>
          <w:sz w:val="20"/>
          <w:szCs w:val="20"/>
          <w:u w:val="single"/>
        </w:rPr>
        <w:t>projektu tej umowy</w:t>
      </w:r>
      <w:r w:rsidRPr="004564A4">
        <w:rPr>
          <w:color w:val="000000"/>
          <w:sz w:val="20"/>
          <w:szCs w:val="20"/>
        </w:rPr>
        <w:t>, przy czym podwykonawca lub dalszy podwykonawca jest obowiązany dołączyć zgodę wykonawcy na zawarcie umowy o podwykonawstwo         o treści zgodnej z projektem umowy</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Jeżeli w  ciągu 14 dni Zamawiający nie zgłosi pisemnych zastrzeżeń do prawidłowego projektu umowy o podwykonawstwo, której przedmiotem są roboty budowlane uznaje się,  że projekt umowy został zaakceptowany uznaje się  że projekt umowy, a także jej zmiany został zaakceptowany przez Zamawiającego</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Zamawiający  w terminie  określonym w pkt. b) zgłasza pisemne zastrzeżenia do projektu umowy o podwykonawstwo, której przedmiotem są roboty budowlane, jeżeli</w:t>
      </w:r>
    </w:p>
    <w:p w:rsidR="00E54F9C" w:rsidRPr="004564A4" w:rsidRDefault="00E54F9C">
      <w:pPr>
        <w:pStyle w:val="pkt"/>
        <w:spacing w:before="0" w:after="0" w:line="276" w:lineRule="auto"/>
        <w:ind w:left="1418" w:hanging="425"/>
        <w:rPr>
          <w:color w:val="000000"/>
          <w:sz w:val="20"/>
          <w:szCs w:val="20"/>
        </w:rPr>
      </w:pPr>
      <w:r w:rsidRPr="004564A4">
        <w:rPr>
          <w:color w:val="000000"/>
          <w:sz w:val="20"/>
          <w:szCs w:val="20"/>
        </w:rPr>
        <w:t xml:space="preserve">1) </w:t>
      </w:r>
      <w:r w:rsidRPr="004564A4">
        <w:rPr>
          <w:color w:val="000000"/>
          <w:sz w:val="20"/>
          <w:szCs w:val="20"/>
        </w:rPr>
        <w:tab/>
        <w:t>nie spełnia wymagań określonych  w specyfikacji istotnych warunków zamówienia,</w:t>
      </w:r>
    </w:p>
    <w:p w:rsidR="00E54F9C" w:rsidRPr="004564A4" w:rsidRDefault="00E54F9C">
      <w:pPr>
        <w:pStyle w:val="pkt"/>
        <w:numPr>
          <w:ilvl w:val="0"/>
          <w:numId w:val="6"/>
        </w:numPr>
        <w:spacing w:before="0" w:after="0" w:line="276" w:lineRule="auto"/>
        <w:ind w:left="1418"/>
        <w:rPr>
          <w:color w:val="000000"/>
          <w:sz w:val="20"/>
          <w:szCs w:val="20"/>
        </w:rPr>
      </w:pPr>
      <w:r w:rsidRPr="004564A4">
        <w:rPr>
          <w:color w:val="000000"/>
          <w:sz w:val="20"/>
          <w:szCs w:val="20"/>
        </w:rPr>
        <w:t xml:space="preserve">gdy przewiduje termin zapłaty wynagrodzenia dłuższy niż 20 dni </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 xml:space="preserve">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 </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Zamawiający w terminie 14 dni zgłasza pisemny sprzeciw do umowy o podwykonawstwo, której przedmiotem są roboty budowlane w przypadkach o których mowa w pkt. c) ppkt.1 i 2.</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 xml:space="preserve">Nie zgłoszenie pisemnego sprzeciwu do przedłożonej umowy o podwykonawstwo, której przedmiotem są roboty budowlane w terminie 14 dni uważa się za akceptację umowy przez zamawiającego </w:t>
      </w:r>
    </w:p>
    <w:p w:rsidR="00E54F9C" w:rsidRPr="004564A4" w:rsidRDefault="00E54F9C" w:rsidP="00E54F9C">
      <w:pPr>
        <w:pStyle w:val="Nagwek61"/>
        <w:numPr>
          <w:ilvl w:val="1"/>
          <w:numId w:val="28"/>
        </w:numPr>
        <w:tabs>
          <w:tab w:val="left" w:pos="567"/>
        </w:tabs>
        <w:spacing w:line="276" w:lineRule="auto"/>
        <w:ind w:left="567" w:right="120" w:hanging="567"/>
        <w:jc w:val="both"/>
        <w:rPr>
          <w:rFonts w:ascii="Times New Roman" w:hAnsi="Times New Roman" w:cs="Times New Roman"/>
          <w:color w:val="000000"/>
          <w:spacing w:val="-1"/>
          <w:sz w:val="20"/>
          <w:szCs w:val="20"/>
          <w:lang w:val="pl-PL"/>
        </w:rPr>
      </w:pPr>
      <w:r w:rsidRPr="004564A4">
        <w:rPr>
          <w:rFonts w:ascii="Times New Roman" w:hAnsi="Times New Roman" w:cs="Times New Roman"/>
          <w:bCs w:val="0"/>
          <w:color w:val="000000"/>
          <w:sz w:val="20"/>
          <w:szCs w:val="20"/>
          <w:lang w:val="pl-PL"/>
        </w:rPr>
        <w:lastRenderedPageBreak/>
        <w:t xml:space="preserve">W umowie o podwykonawstwo wymaga się : </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określenie</w:t>
      </w:r>
      <w:r w:rsidRPr="004564A4">
        <w:rPr>
          <w:color w:val="000000"/>
          <w:spacing w:val="-2"/>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termin</w:t>
      </w:r>
      <w:r w:rsidRPr="004564A4">
        <w:rPr>
          <w:color w:val="000000"/>
          <w:sz w:val="20"/>
        </w:rPr>
        <w:t xml:space="preserve"> </w:t>
      </w:r>
      <w:r w:rsidRPr="004564A4">
        <w:rPr>
          <w:color w:val="000000"/>
          <w:spacing w:val="-1"/>
          <w:sz w:val="20"/>
        </w:rPr>
        <w:t>realizacji</w:t>
      </w:r>
      <w:r w:rsidRPr="004564A4">
        <w:rPr>
          <w:color w:val="000000"/>
          <w:spacing w:val="1"/>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wynagrodzenie</w:t>
      </w:r>
      <w:r w:rsidRPr="004564A4">
        <w:rPr>
          <w:color w:val="000000"/>
          <w:sz w:val="20"/>
        </w:rPr>
        <w:t xml:space="preserve"> </w:t>
      </w:r>
      <w:r w:rsidRPr="004564A4">
        <w:rPr>
          <w:color w:val="000000"/>
          <w:spacing w:val="-1"/>
          <w:sz w:val="20"/>
        </w:rPr>
        <w:t>za</w:t>
      </w:r>
      <w:r w:rsidRPr="004564A4">
        <w:rPr>
          <w:color w:val="000000"/>
          <w:sz w:val="20"/>
        </w:rPr>
        <w:t xml:space="preserve"> </w:t>
      </w:r>
      <w:r w:rsidRPr="004564A4">
        <w:rPr>
          <w:color w:val="000000"/>
          <w:spacing w:val="-1"/>
          <w:sz w:val="20"/>
        </w:rPr>
        <w:t>wykonanie</w:t>
      </w:r>
      <w:r w:rsidRPr="004564A4">
        <w:rPr>
          <w:color w:val="000000"/>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z w:val="20"/>
        </w:rPr>
      </w:pPr>
      <w:r w:rsidRPr="004564A4">
        <w:rPr>
          <w:color w:val="000000"/>
          <w:spacing w:val="-1"/>
          <w:sz w:val="20"/>
        </w:rPr>
        <w:t>termin</w:t>
      </w:r>
      <w:r w:rsidRPr="004564A4">
        <w:rPr>
          <w:color w:val="000000"/>
          <w:spacing w:val="2"/>
          <w:sz w:val="20"/>
        </w:rPr>
        <w:t xml:space="preserve"> </w:t>
      </w:r>
      <w:r w:rsidRPr="004564A4">
        <w:rPr>
          <w:color w:val="000000"/>
          <w:spacing w:val="-1"/>
          <w:sz w:val="20"/>
        </w:rPr>
        <w:t>płatności</w:t>
      </w:r>
      <w:r w:rsidRPr="004564A4">
        <w:rPr>
          <w:color w:val="000000"/>
          <w:spacing w:val="3"/>
          <w:sz w:val="20"/>
        </w:rPr>
        <w:t xml:space="preserve"> </w:t>
      </w:r>
      <w:r w:rsidRPr="004564A4">
        <w:rPr>
          <w:color w:val="000000"/>
          <w:spacing w:val="-1"/>
          <w:sz w:val="20"/>
        </w:rPr>
        <w:t>faktury</w:t>
      </w:r>
      <w:r w:rsidRPr="004564A4">
        <w:rPr>
          <w:color w:val="000000"/>
          <w:sz w:val="20"/>
        </w:rPr>
        <w:t xml:space="preserve"> –</w:t>
      </w:r>
      <w:r w:rsidRPr="004564A4">
        <w:rPr>
          <w:color w:val="000000"/>
          <w:spacing w:val="2"/>
          <w:sz w:val="20"/>
        </w:rPr>
        <w:t xml:space="preserve"> </w:t>
      </w:r>
      <w:r w:rsidRPr="004564A4">
        <w:rPr>
          <w:color w:val="000000"/>
          <w:sz w:val="20"/>
        </w:rPr>
        <w:t>nie</w:t>
      </w:r>
      <w:r w:rsidRPr="004564A4">
        <w:rPr>
          <w:color w:val="000000"/>
          <w:spacing w:val="3"/>
          <w:sz w:val="20"/>
        </w:rPr>
        <w:t xml:space="preserve"> </w:t>
      </w:r>
      <w:r w:rsidRPr="004564A4">
        <w:rPr>
          <w:color w:val="000000"/>
          <w:spacing w:val="-1"/>
          <w:sz w:val="20"/>
        </w:rPr>
        <w:t>dłuższy</w:t>
      </w:r>
      <w:r w:rsidRPr="004564A4">
        <w:rPr>
          <w:color w:val="000000"/>
          <w:sz w:val="20"/>
        </w:rPr>
        <w:t xml:space="preserve"> niż 20</w:t>
      </w:r>
      <w:r w:rsidRPr="004564A4">
        <w:rPr>
          <w:color w:val="000000"/>
          <w:spacing w:val="2"/>
          <w:sz w:val="20"/>
        </w:rPr>
        <w:t xml:space="preserve"> </w:t>
      </w:r>
      <w:r w:rsidRPr="004564A4">
        <w:rPr>
          <w:color w:val="000000"/>
          <w:sz w:val="20"/>
        </w:rPr>
        <w:t>dni</w:t>
      </w:r>
      <w:r w:rsidRPr="004564A4">
        <w:rPr>
          <w:color w:val="000000"/>
          <w:spacing w:val="3"/>
          <w:sz w:val="20"/>
        </w:rPr>
        <w:t xml:space="preserve"> </w:t>
      </w:r>
      <w:r w:rsidRPr="004564A4">
        <w:rPr>
          <w:color w:val="000000"/>
          <w:sz w:val="20"/>
        </w:rPr>
        <w:t>od</w:t>
      </w:r>
      <w:r w:rsidRPr="004564A4">
        <w:rPr>
          <w:color w:val="000000"/>
          <w:spacing w:val="2"/>
          <w:sz w:val="20"/>
        </w:rPr>
        <w:t xml:space="preserve"> </w:t>
      </w:r>
      <w:r w:rsidRPr="004564A4">
        <w:rPr>
          <w:color w:val="000000"/>
          <w:sz w:val="20"/>
        </w:rPr>
        <w:t>dnia</w:t>
      </w:r>
      <w:r w:rsidRPr="004564A4">
        <w:rPr>
          <w:color w:val="000000"/>
          <w:spacing w:val="3"/>
          <w:sz w:val="20"/>
        </w:rPr>
        <w:t xml:space="preserve"> </w:t>
      </w:r>
      <w:r w:rsidRPr="004564A4">
        <w:rPr>
          <w:color w:val="000000"/>
          <w:spacing w:val="-1"/>
          <w:sz w:val="20"/>
        </w:rPr>
        <w:t>doręczenia</w:t>
      </w:r>
      <w:r w:rsidRPr="004564A4">
        <w:rPr>
          <w:color w:val="000000"/>
          <w:spacing w:val="3"/>
          <w:sz w:val="20"/>
        </w:rPr>
        <w:t xml:space="preserve"> </w:t>
      </w:r>
      <w:r w:rsidRPr="004564A4">
        <w:rPr>
          <w:color w:val="000000"/>
          <w:spacing w:val="-1"/>
          <w:sz w:val="20"/>
        </w:rPr>
        <w:t>wykonawcy,</w:t>
      </w:r>
      <w:r w:rsidRPr="004564A4">
        <w:rPr>
          <w:color w:val="000000"/>
          <w:spacing w:val="2"/>
          <w:sz w:val="20"/>
        </w:rPr>
        <w:t xml:space="preserve"> </w:t>
      </w:r>
      <w:r w:rsidRPr="004564A4">
        <w:rPr>
          <w:color w:val="000000"/>
          <w:spacing w:val="-1"/>
          <w:sz w:val="20"/>
        </w:rPr>
        <w:t>podwykonawcy</w:t>
      </w:r>
      <w:r w:rsidRPr="004564A4">
        <w:rPr>
          <w:color w:val="000000"/>
          <w:spacing w:val="79"/>
          <w:sz w:val="20"/>
        </w:rPr>
        <w:t xml:space="preserve"> </w:t>
      </w:r>
      <w:r w:rsidRPr="004564A4">
        <w:rPr>
          <w:color w:val="000000"/>
          <w:sz w:val="20"/>
        </w:rPr>
        <w:t>lub</w:t>
      </w:r>
      <w:r w:rsidRPr="004564A4">
        <w:rPr>
          <w:color w:val="000000"/>
          <w:spacing w:val="26"/>
          <w:sz w:val="20"/>
        </w:rPr>
        <w:t xml:space="preserve"> </w:t>
      </w:r>
      <w:r w:rsidRPr="004564A4">
        <w:rPr>
          <w:color w:val="000000"/>
          <w:spacing w:val="-1"/>
          <w:sz w:val="20"/>
        </w:rPr>
        <w:t>dalszemu</w:t>
      </w:r>
      <w:r w:rsidRPr="004564A4">
        <w:rPr>
          <w:color w:val="000000"/>
          <w:spacing w:val="26"/>
          <w:sz w:val="20"/>
        </w:rPr>
        <w:t xml:space="preserve"> </w:t>
      </w:r>
      <w:r w:rsidRPr="004564A4">
        <w:rPr>
          <w:color w:val="000000"/>
          <w:spacing w:val="-1"/>
          <w:sz w:val="20"/>
        </w:rPr>
        <w:t>podwykonawcy</w:t>
      </w:r>
      <w:r w:rsidRPr="004564A4">
        <w:rPr>
          <w:color w:val="000000"/>
          <w:spacing w:val="24"/>
          <w:sz w:val="20"/>
        </w:rPr>
        <w:t xml:space="preserve"> </w:t>
      </w:r>
      <w:r w:rsidRPr="004564A4">
        <w:rPr>
          <w:color w:val="000000"/>
          <w:spacing w:val="-1"/>
          <w:sz w:val="20"/>
        </w:rPr>
        <w:t>faktury</w:t>
      </w:r>
      <w:r w:rsidRPr="004564A4">
        <w:rPr>
          <w:color w:val="000000"/>
          <w:spacing w:val="24"/>
          <w:sz w:val="20"/>
        </w:rPr>
        <w:t xml:space="preserve"> </w:t>
      </w:r>
      <w:r w:rsidRPr="004564A4">
        <w:rPr>
          <w:color w:val="000000"/>
          <w:sz w:val="20"/>
        </w:rPr>
        <w:t>lub</w:t>
      </w:r>
      <w:r w:rsidRPr="004564A4">
        <w:rPr>
          <w:color w:val="000000"/>
          <w:spacing w:val="26"/>
          <w:sz w:val="20"/>
        </w:rPr>
        <w:t xml:space="preserve"> </w:t>
      </w:r>
      <w:r w:rsidRPr="004564A4">
        <w:rPr>
          <w:color w:val="000000"/>
          <w:spacing w:val="-1"/>
          <w:sz w:val="20"/>
        </w:rPr>
        <w:t>rachunku,</w:t>
      </w:r>
      <w:r w:rsidRPr="004564A4">
        <w:rPr>
          <w:color w:val="000000"/>
          <w:spacing w:val="26"/>
          <w:sz w:val="20"/>
        </w:rPr>
        <w:t xml:space="preserve"> </w:t>
      </w:r>
      <w:r w:rsidRPr="004564A4">
        <w:rPr>
          <w:color w:val="000000"/>
          <w:spacing w:val="-1"/>
          <w:sz w:val="20"/>
        </w:rPr>
        <w:t>potwierdzających</w:t>
      </w:r>
      <w:r w:rsidRPr="004564A4">
        <w:rPr>
          <w:color w:val="000000"/>
          <w:spacing w:val="26"/>
          <w:sz w:val="20"/>
        </w:rPr>
        <w:t xml:space="preserve"> </w:t>
      </w:r>
      <w:r w:rsidRPr="004564A4">
        <w:rPr>
          <w:color w:val="000000"/>
          <w:spacing w:val="-1"/>
          <w:sz w:val="20"/>
        </w:rPr>
        <w:t>wykonanie</w:t>
      </w:r>
      <w:r w:rsidRPr="004564A4">
        <w:rPr>
          <w:color w:val="000000"/>
          <w:spacing w:val="27"/>
          <w:sz w:val="20"/>
        </w:rPr>
        <w:t xml:space="preserve"> </w:t>
      </w:r>
      <w:r w:rsidRPr="004564A4">
        <w:rPr>
          <w:color w:val="000000"/>
          <w:spacing w:val="-1"/>
          <w:sz w:val="20"/>
        </w:rPr>
        <w:t>zleconej</w:t>
      </w:r>
      <w:r w:rsidRPr="004564A4">
        <w:rPr>
          <w:color w:val="000000"/>
          <w:spacing w:val="79"/>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 xml:space="preserve">lub </w:t>
      </w:r>
      <w:r w:rsidRPr="004564A4">
        <w:rPr>
          <w:color w:val="000000"/>
          <w:spacing w:val="-1"/>
          <w:sz w:val="20"/>
        </w:rPr>
        <w:t>dalszemu</w:t>
      </w:r>
      <w:r w:rsidRPr="004564A4">
        <w:rPr>
          <w:color w:val="000000"/>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roboty</w:t>
      </w:r>
      <w:r w:rsidRPr="004564A4">
        <w:rPr>
          <w:color w:val="000000"/>
          <w:spacing w:val="-3"/>
          <w:sz w:val="20"/>
        </w:rPr>
        <w:t xml:space="preserve"> </w:t>
      </w:r>
      <w:r w:rsidRPr="004564A4">
        <w:rPr>
          <w:color w:val="000000"/>
          <w:spacing w:val="-1"/>
          <w:sz w:val="20"/>
        </w:rPr>
        <w:t>budowlanej</w:t>
      </w:r>
      <w:r w:rsidRPr="004564A4">
        <w:rPr>
          <w:color w:val="000000"/>
          <w:spacing w:val="1"/>
          <w:sz w:val="20"/>
        </w:rPr>
        <w:t xml:space="preserve"> </w:t>
      </w:r>
      <w:r w:rsidRPr="004564A4">
        <w:rPr>
          <w:color w:val="000000"/>
          <w:spacing w:val="-1"/>
          <w:sz w:val="20"/>
        </w:rPr>
        <w:t>(art.</w:t>
      </w:r>
      <w:r w:rsidRPr="004564A4">
        <w:rPr>
          <w:color w:val="000000"/>
          <w:sz w:val="20"/>
        </w:rPr>
        <w:t xml:space="preserve"> </w:t>
      </w:r>
      <w:r w:rsidRPr="004564A4">
        <w:rPr>
          <w:color w:val="000000"/>
          <w:spacing w:val="-1"/>
          <w:sz w:val="20"/>
        </w:rPr>
        <w:t>143b</w:t>
      </w:r>
      <w:r w:rsidRPr="004564A4">
        <w:rPr>
          <w:color w:val="000000"/>
          <w:sz w:val="20"/>
        </w:rPr>
        <w:t xml:space="preserve"> </w:t>
      </w:r>
      <w:r w:rsidRPr="004564A4">
        <w:rPr>
          <w:color w:val="000000"/>
          <w:spacing w:val="-1"/>
          <w:sz w:val="20"/>
        </w:rPr>
        <w:t>ust.</w:t>
      </w:r>
      <w:r w:rsidRPr="004564A4">
        <w:rPr>
          <w:color w:val="000000"/>
          <w:spacing w:val="-3"/>
          <w:sz w:val="20"/>
        </w:rPr>
        <w:t xml:space="preserve"> </w:t>
      </w:r>
      <w:r w:rsidRPr="004564A4">
        <w:rPr>
          <w:color w:val="000000"/>
          <w:sz w:val="20"/>
        </w:rPr>
        <w:t xml:space="preserve">2 </w:t>
      </w:r>
      <w:r w:rsidRPr="004564A4">
        <w:rPr>
          <w:color w:val="000000"/>
          <w:spacing w:val="-1"/>
          <w:sz w:val="20"/>
        </w:rPr>
        <w:t>Ustawy),</w:t>
      </w:r>
    </w:p>
    <w:p w:rsidR="00E54F9C" w:rsidRPr="004564A4" w:rsidRDefault="00E54F9C" w:rsidP="00E54F9C">
      <w:pPr>
        <w:pStyle w:val="Tekstpodstawowy"/>
        <w:widowControl w:val="0"/>
        <w:numPr>
          <w:ilvl w:val="1"/>
          <w:numId w:val="28"/>
        </w:numPr>
        <w:tabs>
          <w:tab w:val="left" w:pos="567"/>
        </w:tabs>
        <w:overflowPunct/>
        <w:autoSpaceDE/>
        <w:spacing w:line="276" w:lineRule="auto"/>
        <w:ind w:left="567" w:hanging="567"/>
        <w:textAlignment w:val="auto"/>
        <w:rPr>
          <w:color w:val="000000"/>
          <w:spacing w:val="-1"/>
          <w:sz w:val="20"/>
        </w:rPr>
      </w:pPr>
      <w:r w:rsidRPr="004564A4">
        <w:rPr>
          <w:color w:val="000000"/>
          <w:sz w:val="20"/>
        </w:rPr>
        <w:t>Zamawiający przed dokonaniem płatności wykonawcy wymaga przedstawienia dowodów potwierdzających zapłatę wymagalnego wynagrodzenia podwykonawcom lub dalszym podwykonawcom. Termin płatności podwykonawcom lub dalszym podwykonawcom 20 dni. Faktura nie zostanie przyjęta przed skompletowaniem ww. dowodów.</w:t>
      </w:r>
    </w:p>
    <w:p w:rsidR="00E54F9C" w:rsidRPr="004564A4" w:rsidRDefault="00E54F9C" w:rsidP="00E54F9C">
      <w:pPr>
        <w:pStyle w:val="Tekstpodstawowy"/>
        <w:widowControl w:val="0"/>
        <w:numPr>
          <w:ilvl w:val="1"/>
          <w:numId w:val="28"/>
        </w:numPr>
        <w:tabs>
          <w:tab w:val="left" w:pos="567"/>
        </w:tabs>
        <w:overflowPunct/>
        <w:autoSpaceDE/>
        <w:spacing w:line="276" w:lineRule="auto"/>
        <w:ind w:left="567" w:hanging="567"/>
        <w:textAlignment w:val="auto"/>
        <w:rPr>
          <w:color w:val="000000"/>
          <w:sz w:val="20"/>
        </w:rPr>
      </w:pPr>
      <w:r w:rsidRPr="004564A4">
        <w:rPr>
          <w:color w:val="000000"/>
          <w:spacing w:val="-1"/>
          <w:sz w:val="20"/>
        </w:rPr>
        <w:t>Uregulowania</w:t>
      </w:r>
      <w:r w:rsidRPr="004564A4">
        <w:rPr>
          <w:color w:val="000000"/>
          <w:spacing w:val="8"/>
          <w:sz w:val="20"/>
        </w:rPr>
        <w:t xml:space="preserve"> </w:t>
      </w:r>
      <w:r w:rsidRPr="004564A4">
        <w:rPr>
          <w:color w:val="000000"/>
          <w:spacing w:val="-1"/>
          <w:sz w:val="20"/>
        </w:rPr>
        <w:t>dotyczące</w:t>
      </w:r>
      <w:r w:rsidRPr="004564A4">
        <w:rPr>
          <w:color w:val="000000"/>
          <w:spacing w:val="8"/>
          <w:sz w:val="20"/>
        </w:rPr>
        <w:t xml:space="preserve"> </w:t>
      </w:r>
      <w:r w:rsidRPr="004564A4">
        <w:rPr>
          <w:color w:val="000000"/>
          <w:spacing w:val="-1"/>
          <w:sz w:val="20"/>
        </w:rPr>
        <w:t>odpowiedzialności</w:t>
      </w:r>
      <w:r w:rsidRPr="004564A4">
        <w:rPr>
          <w:color w:val="000000"/>
          <w:spacing w:val="8"/>
          <w:sz w:val="20"/>
        </w:rPr>
        <w:t xml:space="preserve"> </w:t>
      </w:r>
      <w:r w:rsidRPr="004564A4">
        <w:rPr>
          <w:color w:val="000000"/>
          <w:spacing w:val="-1"/>
          <w:sz w:val="20"/>
        </w:rPr>
        <w:t>podwykonawcy</w:t>
      </w:r>
      <w:r w:rsidRPr="004564A4">
        <w:rPr>
          <w:color w:val="000000"/>
          <w:spacing w:val="7"/>
          <w:sz w:val="20"/>
        </w:rPr>
        <w:t xml:space="preserve"> </w:t>
      </w:r>
      <w:r w:rsidRPr="004564A4">
        <w:rPr>
          <w:color w:val="000000"/>
          <w:spacing w:val="-1"/>
          <w:sz w:val="20"/>
        </w:rPr>
        <w:t>za</w:t>
      </w:r>
      <w:r w:rsidRPr="004564A4">
        <w:rPr>
          <w:color w:val="000000"/>
          <w:spacing w:val="8"/>
          <w:sz w:val="20"/>
        </w:rPr>
        <w:t xml:space="preserve"> </w:t>
      </w:r>
      <w:r w:rsidRPr="004564A4">
        <w:rPr>
          <w:color w:val="000000"/>
          <w:spacing w:val="-1"/>
          <w:sz w:val="20"/>
        </w:rPr>
        <w:t>niewykonanie,</w:t>
      </w:r>
      <w:r w:rsidRPr="004564A4">
        <w:rPr>
          <w:color w:val="000000"/>
          <w:spacing w:val="7"/>
          <w:sz w:val="20"/>
        </w:rPr>
        <w:t xml:space="preserve"> </w:t>
      </w:r>
      <w:r w:rsidRPr="004564A4">
        <w:rPr>
          <w:color w:val="000000"/>
          <w:spacing w:val="-1"/>
          <w:sz w:val="20"/>
        </w:rPr>
        <w:t>nienależyte</w:t>
      </w:r>
      <w:r w:rsidRPr="004564A4">
        <w:rPr>
          <w:color w:val="000000"/>
          <w:spacing w:val="75"/>
          <w:sz w:val="20"/>
        </w:rPr>
        <w:t xml:space="preserve"> </w:t>
      </w:r>
      <w:r w:rsidRPr="004564A4">
        <w:rPr>
          <w:color w:val="000000"/>
          <w:spacing w:val="-1"/>
          <w:sz w:val="20"/>
        </w:rPr>
        <w:t>wykonanie</w:t>
      </w:r>
      <w:r w:rsidRPr="004564A4">
        <w:rPr>
          <w:color w:val="000000"/>
          <w:sz w:val="20"/>
        </w:rPr>
        <w:t xml:space="preserve"> </w:t>
      </w:r>
      <w:r w:rsidRPr="004564A4">
        <w:rPr>
          <w:color w:val="000000"/>
          <w:spacing w:val="-1"/>
          <w:sz w:val="20"/>
        </w:rPr>
        <w:t>lub</w:t>
      </w:r>
      <w:r w:rsidRPr="004564A4">
        <w:rPr>
          <w:color w:val="000000"/>
          <w:sz w:val="20"/>
        </w:rPr>
        <w:t xml:space="preserve"> </w:t>
      </w:r>
      <w:r w:rsidRPr="004564A4">
        <w:rPr>
          <w:color w:val="000000"/>
          <w:spacing w:val="-1"/>
          <w:sz w:val="20"/>
        </w:rPr>
        <w:t>opóźnienie</w:t>
      </w:r>
      <w:r w:rsidRPr="004564A4">
        <w:rPr>
          <w:color w:val="000000"/>
          <w:spacing w:val="-2"/>
          <w:sz w:val="20"/>
        </w:rPr>
        <w:t xml:space="preserve"> </w:t>
      </w:r>
      <w:r w:rsidRPr="004564A4">
        <w:rPr>
          <w:color w:val="000000"/>
          <w:sz w:val="20"/>
        </w:rPr>
        <w:t>w</w:t>
      </w:r>
      <w:r w:rsidRPr="004564A4">
        <w:rPr>
          <w:color w:val="000000"/>
          <w:spacing w:val="-1"/>
          <w:sz w:val="20"/>
        </w:rPr>
        <w:t xml:space="preserve"> wykonaniu</w:t>
      </w:r>
      <w:r w:rsidRPr="004564A4">
        <w:rPr>
          <w:color w:val="000000"/>
          <w:sz w:val="20"/>
        </w:rPr>
        <w:t xml:space="preserve"> </w:t>
      </w:r>
      <w:r w:rsidRPr="004564A4">
        <w:rPr>
          <w:color w:val="000000"/>
          <w:spacing w:val="-1"/>
          <w:sz w:val="20"/>
        </w:rPr>
        <w:t>przedmiotu</w:t>
      </w:r>
      <w:r w:rsidRPr="004564A4">
        <w:rPr>
          <w:color w:val="000000"/>
          <w:sz w:val="20"/>
        </w:rPr>
        <w:t xml:space="preserve"> </w:t>
      </w:r>
      <w:r w:rsidRPr="004564A4">
        <w:rPr>
          <w:color w:val="000000"/>
          <w:spacing w:val="-2"/>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2"/>
          <w:numId w:val="10"/>
        </w:numPr>
        <w:tabs>
          <w:tab w:val="left" w:pos="1134"/>
        </w:tabs>
        <w:overflowPunct/>
        <w:autoSpaceDE/>
        <w:spacing w:line="276" w:lineRule="auto"/>
        <w:ind w:left="1134" w:right="123" w:hanging="567"/>
        <w:textAlignment w:val="auto"/>
        <w:rPr>
          <w:color w:val="000000"/>
          <w:sz w:val="20"/>
        </w:rPr>
      </w:pPr>
      <w:r w:rsidRPr="004564A4">
        <w:rPr>
          <w:color w:val="000000"/>
          <w:sz w:val="20"/>
        </w:rPr>
        <w:t>w</w:t>
      </w:r>
      <w:r w:rsidRPr="004564A4">
        <w:rPr>
          <w:color w:val="000000"/>
          <w:spacing w:val="4"/>
          <w:sz w:val="20"/>
        </w:rPr>
        <w:t xml:space="preserve"> </w:t>
      </w:r>
      <w:r w:rsidRPr="004564A4">
        <w:rPr>
          <w:color w:val="000000"/>
          <w:spacing w:val="-1"/>
          <w:sz w:val="20"/>
        </w:rPr>
        <w:t>przypadku</w:t>
      </w:r>
      <w:r w:rsidRPr="004564A4">
        <w:rPr>
          <w:color w:val="000000"/>
          <w:spacing w:val="5"/>
          <w:sz w:val="20"/>
        </w:rPr>
        <w:t xml:space="preserve"> </w:t>
      </w:r>
      <w:r w:rsidRPr="004564A4">
        <w:rPr>
          <w:color w:val="000000"/>
          <w:spacing w:val="-1"/>
          <w:sz w:val="20"/>
        </w:rPr>
        <w:t>podzlecenia</w:t>
      </w:r>
      <w:r w:rsidRPr="004564A4">
        <w:rPr>
          <w:color w:val="000000"/>
          <w:spacing w:val="5"/>
          <w:sz w:val="20"/>
        </w:rPr>
        <w:t xml:space="preserve"> </w:t>
      </w:r>
      <w:r w:rsidRPr="004564A4">
        <w:rPr>
          <w:color w:val="000000"/>
          <w:spacing w:val="-1"/>
          <w:sz w:val="20"/>
        </w:rPr>
        <w:t>przez</w:t>
      </w:r>
      <w:r w:rsidRPr="004564A4">
        <w:rPr>
          <w:color w:val="000000"/>
          <w:spacing w:val="3"/>
          <w:sz w:val="20"/>
        </w:rPr>
        <w:t xml:space="preserve"> </w:t>
      </w:r>
      <w:r w:rsidRPr="004564A4">
        <w:rPr>
          <w:color w:val="000000"/>
          <w:spacing w:val="-1"/>
          <w:sz w:val="20"/>
        </w:rPr>
        <w:t>Wykonawcę</w:t>
      </w:r>
      <w:r w:rsidRPr="004564A4">
        <w:rPr>
          <w:color w:val="000000"/>
          <w:spacing w:val="5"/>
          <w:sz w:val="20"/>
        </w:rPr>
        <w:t xml:space="preserve"> </w:t>
      </w:r>
      <w:r w:rsidRPr="004564A4">
        <w:rPr>
          <w:color w:val="000000"/>
          <w:spacing w:val="-1"/>
          <w:sz w:val="20"/>
        </w:rPr>
        <w:t>prac</w:t>
      </w:r>
      <w:r w:rsidRPr="004564A4">
        <w:rPr>
          <w:color w:val="000000"/>
          <w:spacing w:val="5"/>
          <w:sz w:val="20"/>
        </w:rPr>
        <w:t xml:space="preserve"> </w:t>
      </w:r>
      <w:r w:rsidRPr="004564A4">
        <w:rPr>
          <w:color w:val="000000"/>
          <w:spacing w:val="-1"/>
          <w:sz w:val="20"/>
        </w:rPr>
        <w:t>obejmujących</w:t>
      </w:r>
      <w:r w:rsidRPr="004564A4">
        <w:rPr>
          <w:color w:val="000000"/>
          <w:spacing w:val="5"/>
          <w:sz w:val="20"/>
        </w:rPr>
        <w:t xml:space="preserve"> </w:t>
      </w:r>
      <w:r w:rsidRPr="004564A4">
        <w:rPr>
          <w:color w:val="000000"/>
          <w:spacing w:val="-1"/>
          <w:sz w:val="20"/>
        </w:rPr>
        <w:t>przedmiot</w:t>
      </w:r>
      <w:r w:rsidRPr="004564A4">
        <w:rPr>
          <w:color w:val="000000"/>
          <w:spacing w:val="6"/>
          <w:sz w:val="20"/>
        </w:rPr>
        <w:t xml:space="preserve"> </w:t>
      </w:r>
      <w:r w:rsidRPr="004564A4">
        <w:rPr>
          <w:color w:val="000000"/>
          <w:spacing w:val="-1"/>
          <w:sz w:val="20"/>
        </w:rPr>
        <w:t>zamówienia</w:t>
      </w:r>
      <w:r w:rsidRPr="004564A4">
        <w:rPr>
          <w:color w:val="000000"/>
          <w:spacing w:val="67"/>
          <w:sz w:val="20"/>
        </w:rPr>
        <w:t xml:space="preserve"> </w:t>
      </w:r>
      <w:r w:rsidRPr="004564A4">
        <w:rPr>
          <w:color w:val="000000"/>
          <w:spacing w:val="-1"/>
          <w:sz w:val="20"/>
        </w:rPr>
        <w:t>Podwykonawcy,</w:t>
      </w:r>
      <w:r w:rsidRPr="004564A4">
        <w:rPr>
          <w:color w:val="000000"/>
          <w:spacing w:val="5"/>
          <w:sz w:val="20"/>
        </w:rPr>
        <w:t xml:space="preserve"> </w:t>
      </w:r>
      <w:r w:rsidRPr="004564A4">
        <w:rPr>
          <w:color w:val="000000"/>
          <w:spacing w:val="-1"/>
          <w:sz w:val="20"/>
        </w:rPr>
        <w:t>termin</w:t>
      </w:r>
      <w:r w:rsidRPr="004564A4">
        <w:rPr>
          <w:color w:val="000000"/>
          <w:spacing w:val="3"/>
          <w:sz w:val="20"/>
        </w:rPr>
        <w:t xml:space="preserve"> </w:t>
      </w:r>
      <w:r w:rsidRPr="004564A4">
        <w:rPr>
          <w:color w:val="000000"/>
          <w:spacing w:val="-1"/>
          <w:sz w:val="20"/>
        </w:rPr>
        <w:t>wynagrodzenia</w:t>
      </w:r>
      <w:r w:rsidRPr="004564A4">
        <w:rPr>
          <w:color w:val="000000"/>
          <w:spacing w:val="5"/>
          <w:sz w:val="20"/>
        </w:rPr>
        <w:t xml:space="preserve"> </w:t>
      </w:r>
      <w:r w:rsidRPr="004564A4">
        <w:rPr>
          <w:color w:val="000000"/>
          <w:spacing w:val="-1"/>
          <w:sz w:val="20"/>
        </w:rPr>
        <w:t>płatnego</w:t>
      </w:r>
      <w:r w:rsidRPr="004564A4">
        <w:rPr>
          <w:color w:val="000000"/>
          <w:spacing w:val="3"/>
          <w:sz w:val="20"/>
        </w:rPr>
        <w:t xml:space="preserve"> </w:t>
      </w:r>
      <w:r w:rsidRPr="004564A4">
        <w:rPr>
          <w:color w:val="000000"/>
          <w:spacing w:val="-1"/>
          <w:sz w:val="20"/>
        </w:rPr>
        <w:t>przez</w:t>
      </w:r>
      <w:r w:rsidRPr="004564A4">
        <w:rPr>
          <w:color w:val="000000"/>
          <w:spacing w:val="3"/>
          <w:sz w:val="20"/>
        </w:rPr>
        <w:t xml:space="preserve"> </w:t>
      </w:r>
      <w:r w:rsidRPr="004564A4">
        <w:rPr>
          <w:color w:val="000000"/>
          <w:spacing w:val="-1"/>
          <w:sz w:val="20"/>
        </w:rPr>
        <w:t>Wykonawcę</w:t>
      </w:r>
      <w:r w:rsidRPr="004564A4">
        <w:rPr>
          <w:color w:val="000000"/>
          <w:spacing w:val="5"/>
          <w:sz w:val="20"/>
        </w:rPr>
        <w:t xml:space="preserve"> </w:t>
      </w:r>
      <w:r w:rsidRPr="004564A4">
        <w:rPr>
          <w:color w:val="000000"/>
          <w:spacing w:val="-1"/>
          <w:sz w:val="20"/>
        </w:rPr>
        <w:t>za</w:t>
      </w:r>
      <w:r w:rsidRPr="004564A4">
        <w:rPr>
          <w:color w:val="000000"/>
          <w:spacing w:val="5"/>
          <w:sz w:val="20"/>
        </w:rPr>
        <w:t xml:space="preserve"> </w:t>
      </w:r>
      <w:r w:rsidRPr="004564A4">
        <w:rPr>
          <w:color w:val="000000"/>
          <w:spacing w:val="-1"/>
          <w:sz w:val="20"/>
        </w:rPr>
        <w:t>wykonane</w:t>
      </w:r>
      <w:r w:rsidRPr="004564A4">
        <w:rPr>
          <w:color w:val="000000"/>
          <w:spacing w:val="5"/>
          <w:sz w:val="20"/>
        </w:rPr>
        <w:t xml:space="preserve"> </w:t>
      </w:r>
      <w:r w:rsidRPr="004564A4">
        <w:rPr>
          <w:color w:val="000000"/>
          <w:spacing w:val="-1"/>
          <w:sz w:val="20"/>
        </w:rPr>
        <w:t>prace</w:t>
      </w:r>
      <w:r w:rsidRPr="004564A4">
        <w:rPr>
          <w:color w:val="000000"/>
          <w:spacing w:val="65"/>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 xml:space="preserve">powinien </w:t>
      </w:r>
      <w:r w:rsidRPr="004564A4">
        <w:rPr>
          <w:color w:val="000000"/>
          <w:spacing w:val="-2"/>
          <w:sz w:val="20"/>
        </w:rPr>
        <w:t>być</w:t>
      </w:r>
      <w:r w:rsidRPr="004564A4">
        <w:rPr>
          <w:color w:val="000000"/>
          <w:sz w:val="20"/>
        </w:rPr>
        <w:t xml:space="preserve"> ustalony</w:t>
      </w:r>
      <w:r w:rsidRPr="004564A4">
        <w:rPr>
          <w:color w:val="000000"/>
          <w:spacing w:val="-3"/>
          <w:sz w:val="20"/>
        </w:rPr>
        <w:t xml:space="preserve"> </w:t>
      </w:r>
      <w:r w:rsidRPr="004564A4">
        <w:rPr>
          <w:color w:val="000000"/>
          <w:sz w:val="20"/>
        </w:rPr>
        <w:t>w</w:t>
      </w:r>
      <w:r w:rsidRPr="004564A4">
        <w:rPr>
          <w:color w:val="000000"/>
          <w:spacing w:val="-1"/>
          <w:sz w:val="20"/>
        </w:rPr>
        <w:t xml:space="preserve"> taki</w:t>
      </w:r>
      <w:r w:rsidRPr="004564A4">
        <w:rPr>
          <w:color w:val="000000"/>
          <w:spacing w:val="1"/>
          <w:sz w:val="20"/>
        </w:rPr>
        <w:t xml:space="preserve"> </w:t>
      </w:r>
      <w:r w:rsidRPr="004564A4">
        <w:rPr>
          <w:color w:val="000000"/>
          <w:sz w:val="20"/>
        </w:rPr>
        <w:t>sposób, aby</w:t>
      </w:r>
      <w:r w:rsidRPr="004564A4">
        <w:rPr>
          <w:color w:val="000000"/>
          <w:spacing w:val="-3"/>
          <w:sz w:val="20"/>
        </w:rPr>
        <w:t xml:space="preserve"> </w:t>
      </w:r>
      <w:r w:rsidRPr="004564A4">
        <w:rPr>
          <w:color w:val="000000"/>
          <w:spacing w:val="-1"/>
          <w:sz w:val="20"/>
        </w:rPr>
        <w:t>przypadał</w:t>
      </w:r>
      <w:r w:rsidRPr="004564A4">
        <w:rPr>
          <w:color w:val="000000"/>
          <w:spacing w:val="1"/>
          <w:sz w:val="20"/>
        </w:rPr>
        <w:t xml:space="preserve"> </w:t>
      </w:r>
      <w:r w:rsidRPr="004564A4">
        <w:rPr>
          <w:color w:val="000000"/>
          <w:spacing w:val="-1"/>
          <w:sz w:val="20"/>
        </w:rPr>
        <w:t>wcześniej</w:t>
      </w:r>
      <w:r w:rsidRPr="004564A4">
        <w:rPr>
          <w:color w:val="000000"/>
          <w:spacing w:val="1"/>
          <w:sz w:val="20"/>
        </w:rPr>
        <w:t xml:space="preserve"> </w:t>
      </w:r>
      <w:r w:rsidRPr="004564A4">
        <w:rPr>
          <w:color w:val="000000"/>
          <w:spacing w:val="-1"/>
          <w:sz w:val="20"/>
        </w:rPr>
        <w:t>niż</w:t>
      </w:r>
      <w:r w:rsidRPr="004564A4">
        <w:rPr>
          <w:color w:val="000000"/>
          <w:spacing w:val="-2"/>
          <w:sz w:val="20"/>
        </w:rPr>
        <w:t xml:space="preserve"> </w:t>
      </w:r>
      <w:r w:rsidRPr="004564A4">
        <w:rPr>
          <w:color w:val="000000"/>
          <w:spacing w:val="-1"/>
          <w:sz w:val="20"/>
        </w:rPr>
        <w:t>termin</w:t>
      </w:r>
      <w:r w:rsidRPr="004564A4">
        <w:rPr>
          <w:color w:val="000000"/>
          <w:sz w:val="20"/>
        </w:rPr>
        <w:t xml:space="preserve"> zapłaty</w:t>
      </w:r>
      <w:r w:rsidRPr="004564A4">
        <w:rPr>
          <w:color w:val="000000"/>
          <w:spacing w:val="55"/>
          <w:sz w:val="20"/>
        </w:rPr>
        <w:t xml:space="preserve"> </w:t>
      </w:r>
      <w:r w:rsidRPr="004564A4">
        <w:rPr>
          <w:color w:val="000000"/>
          <w:spacing w:val="-1"/>
          <w:sz w:val="20"/>
        </w:rPr>
        <w:t>wynagrodzenia</w:t>
      </w:r>
      <w:r w:rsidRPr="004564A4">
        <w:rPr>
          <w:color w:val="000000"/>
          <w:sz w:val="20"/>
        </w:rPr>
        <w:t xml:space="preserve"> </w:t>
      </w:r>
      <w:r w:rsidRPr="004564A4">
        <w:rPr>
          <w:color w:val="000000"/>
          <w:spacing w:val="-1"/>
          <w:sz w:val="20"/>
        </w:rPr>
        <w:t>należnego</w:t>
      </w:r>
      <w:r w:rsidRPr="004564A4">
        <w:rPr>
          <w:color w:val="000000"/>
          <w:spacing w:val="-3"/>
          <w:sz w:val="20"/>
        </w:rPr>
        <w:t xml:space="preserve"> </w:t>
      </w:r>
      <w:r w:rsidRPr="004564A4">
        <w:rPr>
          <w:color w:val="000000"/>
          <w:spacing w:val="-1"/>
          <w:sz w:val="20"/>
        </w:rPr>
        <w:t>Wykonawcy</w:t>
      </w:r>
      <w:r w:rsidRPr="004564A4">
        <w:rPr>
          <w:color w:val="000000"/>
          <w:spacing w:val="-3"/>
          <w:sz w:val="20"/>
        </w:rPr>
        <w:t xml:space="preserve"> </w:t>
      </w:r>
      <w:r w:rsidRPr="004564A4">
        <w:rPr>
          <w:color w:val="000000"/>
          <w:sz w:val="20"/>
        </w:rPr>
        <w:t xml:space="preserve">przez </w:t>
      </w:r>
      <w:r w:rsidRPr="004564A4">
        <w:rPr>
          <w:color w:val="000000"/>
          <w:spacing w:val="-1"/>
          <w:sz w:val="20"/>
        </w:rPr>
        <w:t>Zamawiającego</w:t>
      </w:r>
      <w:r w:rsidRPr="004564A4">
        <w:rPr>
          <w:color w:val="000000"/>
          <w:sz w:val="20"/>
        </w:rPr>
        <w:t xml:space="preserve"> </w:t>
      </w:r>
      <w:r w:rsidRPr="004564A4">
        <w:rPr>
          <w:color w:val="000000"/>
          <w:spacing w:val="-1"/>
          <w:sz w:val="20"/>
        </w:rPr>
        <w:t>(za</w:t>
      </w:r>
      <w:r w:rsidRPr="004564A4">
        <w:rPr>
          <w:color w:val="000000"/>
          <w:sz w:val="20"/>
        </w:rPr>
        <w:t xml:space="preserve"> </w:t>
      </w:r>
      <w:r w:rsidRPr="004564A4">
        <w:rPr>
          <w:color w:val="000000"/>
          <w:spacing w:val="-1"/>
          <w:sz w:val="20"/>
        </w:rPr>
        <w:t>okres</w:t>
      </w:r>
      <w:r w:rsidRPr="004564A4">
        <w:rPr>
          <w:color w:val="000000"/>
          <w:sz w:val="20"/>
        </w:rPr>
        <w:t xml:space="preserve"> </w:t>
      </w:r>
      <w:r w:rsidRPr="004564A4">
        <w:rPr>
          <w:color w:val="000000"/>
          <w:spacing w:val="-1"/>
          <w:sz w:val="20"/>
        </w:rPr>
        <w:t>zlecony</w:t>
      </w:r>
      <w:r w:rsidRPr="004564A4">
        <w:rPr>
          <w:color w:val="000000"/>
          <w:spacing w:val="-3"/>
          <w:sz w:val="20"/>
        </w:rPr>
        <w:t xml:space="preserve"> </w:t>
      </w:r>
      <w:r w:rsidRPr="004564A4">
        <w:rPr>
          <w:color w:val="000000"/>
          <w:spacing w:val="-1"/>
          <w:sz w:val="20"/>
        </w:rPr>
        <w:t>Podwykonawcy).</w:t>
      </w:r>
    </w:p>
    <w:p w:rsidR="00E54F9C" w:rsidRPr="004564A4" w:rsidRDefault="00E54F9C" w:rsidP="00E54F9C">
      <w:pPr>
        <w:pStyle w:val="pkt"/>
        <w:numPr>
          <w:ilvl w:val="1"/>
          <w:numId w:val="28"/>
        </w:numPr>
        <w:spacing w:before="0" w:after="0" w:line="276" w:lineRule="auto"/>
        <w:rPr>
          <w:color w:val="000000"/>
          <w:sz w:val="20"/>
          <w:szCs w:val="20"/>
        </w:rPr>
      </w:pPr>
      <w:r w:rsidRPr="004564A4">
        <w:rPr>
          <w:color w:val="000000"/>
          <w:sz w:val="20"/>
          <w:szCs w:val="20"/>
        </w:rPr>
        <w:t>Zamawiający naliczy kary  umowne z tytułu:</w:t>
      </w:r>
    </w:p>
    <w:p w:rsidR="00E54F9C" w:rsidRPr="004564A4" w:rsidRDefault="00E54F9C" w:rsidP="009F46C5">
      <w:pPr>
        <w:widowControl w:val="0"/>
        <w:numPr>
          <w:ilvl w:val="0"/>
          <w:numId w:val="49"/>
        </w:numPr>
        <w:shd w:val="clear" w:color="auto" w:fill="FFFFFF"/>
        <w:tabs>
          <w:tab w:val="left" w:pos="684"/>
        </w:tabs>
        <w:suppressAutoHyphens w:val="0"/>
        <w:autoSpaceDE w:val="0"/>
        <w:spacing w:line="276" w:lineRule="auto"/>
        <w:ind w:left="1197"/>
        <w:jc w:val="both"/>
        <w:rPr>
          <w:color w:val="000000"/>
          <w:sz w:val="20"/>
          <w:szCs w:val="20"/>
        </w:rPr>
      </w:pPr>
      <w:r w:rsidRPr="004564A4">
        <w:rPr>
          <w:color w:val="000000"/>
          <w:sz w:val="20"/>
          <w:szCs w:val="20"/>
        </w:rPr>
        <w:t xml:space="preserve">za nieprzedłożenie do zaakceptowania projektu umowy o podwykonawstwo, której przedmiotem są roboty budowlane lub projektu zmiany tej umowy oraz za nieprzedłożenie poświadczonej za zgodność z oryginałem kopii umowy o podwykonawstwo lub jej zmiany, w wysokości 2 000 zł. za każdy dzień zwłoki przekraczający termin określony w § 12 ust. 5 umowy </w:t>
      </w:r>
      <w:proofErr w:type="spellStart"/>
      <w:r w:rsidRPr="004564A4">
        <w:rPr>
          <w:color w:val="000000"/>
          <w:sz w:val="20"/>
          <w:szCs w:val="20"/>
        </w:rPr>
        <w:t>umowy</w:t>
      </w:r>
      <w:proofErr w:type="spellEnd"/>
      <w:r w:rsidRPr="004564A4">
        <w:rPr>
          <w:color w:val="000000"/>
          <w:sz w:val="20"/>
          <w:szCs w:val="20"/>
        </w:rPr>
        <w:t>.</w:t>
      </w:r>
    </w:p>
    <w:p w:rsidR="00E54F9C" w:rsidRPr="004564A4" w:rsidRDefault="00E54F9C" w:rsidP="009F46C5">
      <w:pPr>
        <w:widowControl w:val="0"/>
        <w:numPr>
          <w:ilvl w:val="0"/>
          <w:numId w:val="49"/>
        </w:numPr>
        <w:shd w:val="clear" w:color="auto" w:fill="FFFFFF"/>
        <w:tabs>
          <w:tab w:val="left" w:pos="684"/>
        </w:tabs>
        <w:suppressAutoHyphens w:val="0"/>
        <w:autoSpaceDE w:val="0"/>
        <w:spacing w:line="276" w:lineRule="auto"/>
        <w:ind w:left="1197"/>
        <w:jc w:val="both"/>
        <w:rPr>
          <w:color w:val="000000"/>
          <w:spacing w:val="-1"/>
          <w:sz w:val="20"/>
          <w:szCs w:val="20"/>
        </w:rPr>
      </w:pPr>
      <w:r w:rsidRPr="004564A4">
        <w:rPr>
          <w:color w:val="000000"/>
          <w:sz w:val="20"/>
          <w:szCs w:val="20"/>
        </w:rPr>
        <w:t xml:space="preserve">w przypadku braku zmiany umowy o podwykonawstwo w zakresie terminu zapłaty poprzez wprowadzenie terminu zapłaty zgodnego z SIWZ i ustawą </w:t>
      </w:r>
      <w:proofErr w:type="spellStart"/>
      <w:r w:rsidRPr="004564A4">
        <w:rPr>
          <w:color w:val="000000"/>
          <w:sz w:val="20"/>
          <w:szCs w:val="20"/>
        </w:rPr>
        <w:t>Pzp</w:t>
      </w:r>
      <w:proofErr w:type="spellEnd"/>
      <w:r w:rsidRPr="004564A4">
        <w:rPr>
          <w:color w:val="000000"/>
          <w:sz w:val="20"/>
          <w:szCs w:val="20"/>
        </w:rPr>
        <w:t>. – 1500 zł. za każdy dzień przekraczający termin wskazany w § 12 ust. 3 umowy.</w:t>
      </w:r>
    </w:p>
    <w:p w:rsidR="00E54F9C" w:rsidRPr="004564A4" w:rsidRDefault="00E54F9C">
      <w:pPr>
        <w:pStyle w:val="Nagwek61"/>
        <w:tabs>
          <w:tab w:val="left" w:pos="567"/>
        </w:tabs>
        <w:spacing w:line="276" w:lineRule="auto"/>
        <w:ind w:left="567" w:right="120" w:hanging="567"/>
        <w:jc w:val="both"/>
        <w:rPr>
          <w:rFonts w:ascii="Times New Roman" w:hAnsi="Times New Roman" w:cs="Times New Roman"/>
          <w:b w:val="0"/>
          <w:bCs w:val="0"/>
          <w:color w:val="000000"/>
          <w:sz w:val="20"/>
          <w:szCs w:val="20"/>
          <w:lang w:val="pl-PL"/>
        </w:rPr>
      </w:pPr>
      <w:r w:rsidRPr="004564A4">
        <w:rPr>
          <w:rFonts w:ascii="Times New Roman" w:hAnsi="Times New Roman" w:cs="Times New Roman"/>
          <w:color w:val="000000"/>
          <w:spacing w:val="-1"/>
          <w:sz w:val="20"/>
          <w:szCs w:val="20"/>
          <w:lang w:val="pl-PL"/>
        </w:rPr>
        <w:t>12.9</w:t>
      </w:r>
      <w:r w:rsidRPr="004564A4">
        <w:rPr>
          <w:rFonts w:ascii="Times New Roman" w:hAnsi="Times New Roman" w:cs="Times New Roman"/>
          <w:color w:val="000000"/>
          <w:spacing w:val="-1"/>
          <w:sz w:val="20"/>
          <w:szCs w:val="20"/>
          <w:lang w:val="pl-PL"/>
        </w:rPr>
        <w:tab/>
        <w:t>Informacje</w:t>
      </w:r>
      <w:r w:rsidRPr="004564A4">
        <w:rPr>
          <w:rFonts w:ascii="Times New Roman" w:hAnsi="Times New Roman" w:cs="Times New Roman"/>
          <w:color w:val="000000"/>
          <w:spacing w:val="22"/>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umowach</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19"/>
          <w:sz w:val="20"/>
          <w:szCs w:val="20"/>
          <w:lang w:val="pl-PL"/>
        </w:rPr>
        <w:t xml:space="preserve"> </w:t>
      </w:r>
      <w:r w:rsidRPr="004564A4">
        <w:rPr>
          <w:rFonts w:ascii="Times New Roman" w:hAnsi="Times New Roman" w:cs="Times New Roman"/>
          <w:color w:val="000000"/>
          <w:spacing w:val="-1"/>
          <w:sz w:val="20"/>
          <w:szCs w:val="20"/>
          <w:lang w:val="pl-PL"/>
        </w:rPr>
        <w:t>podwykonawstwo,</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których</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przedmiotem</w:t>
      </w:r>
      <w:r w:rsidRPr="004564A4">
        <w:rPr>
          <w:rFonts w:ascii="Times New Roman" w:hAnsi="Times New Roman" w:cs="Times New Roman"/>
          <w:color w:val="000000"/>
          <w:spacing w:val="22"/>
          <w:sz w:val="20"/>
          <w:szCs w:val="20"/>
          <w:lang w:val="pl-PL"/>
        </w:rPr>
        <w:t xml:space="preserve"> </w:t>
      </w:r>
      <w:r w:rsidRPr="004564A4">
        <w:rPr>
          <w:rFonts w:ascii="Times New Roman" w:hAnsi="Times New Roman" w:cs="Times New Roman"/>
          <w:color w:val="000000"/>
          <w:sz w:val="20"/>
          <w:szCs w:val="20"/>
          <w:lang w:val="pl-PL"/>
        </w:rPr>
        <w:t>są</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dostawy</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usługi,</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które,</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z</w:t>
      </w:r>
      <w:r w:rsidRPr="004564A4">
        <w:rPr>
          <w:rFonts w:ascii="Times New Roman" w:hAnsi="Times New Roman" w:cs="Times New Roman"/>
          <w:color w:val="000000"/>
          <w:spacing w:val="55"/>
          <w:sz w:val="20"/>
          <w:szCs w:val="20"/>
          <w:lang w:val="pl-PL"/>
        </w:rPr>
        <w:t xml:space="preserve"> </w:t>
      </w:r>
      <w:r w:rsidRPr="004564A4">
        <w:rPr>
          <w:rFonts w:ascii="Times New Roman" w:hAnsi="Times New Roman" w:cs="Times New Roman"/>
          <w:color w:val="000000"/>
          <w:spacing w:val="-1"/>
          <w:sz w:val="20"/>
          <w:szCs w:val="20"/>
          <w:lang w:val="pl-PL"/>
        </w:rPr>
        <w:t>uwagi</w:t>
      </w:r>
      <w:r w:rsidRPr="004564A4">
        <w:rPr>
          <w:rFonts w:ascii="Times New Roman" w:hAnsi="Times New Roman" w:cs="Times New Roman"/>
          <w:color w:val="000000"/>
          <w:spacing w:val="18"/>
          <w:sz w:val="20"/>
          <w:szCs w:val="20"/>
          <w:lang w:val="pl-PL"/>
        </w:rPr>
        <w:t xml:space="preserve"> </w:t>
      </w:r>
      <w:r w:rsidRPr="004564A4">
        <w:rPr>
          <w:rFonts w:ascii="Times New Roman" w:hAnsi="Times New Roman" w:cs="Times New Roman"/>
          <w:color w:val="000000"/>
          <w:spacing w:val="-1"/>
          <w:sz w:val="20"/>
          <w:szCs w:val="20"/>
          <w:lang w:val="pl-PL"/>
        </w:rPr>
        <w:t>na</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wartość</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pacing w:val="-1"/>
          <w:sz w:val="20"/>
          <w:szCs w:val="20"/>
          <w:lang w:val="pl-PL"/>
        </w:rPr>
        <w:t>przedmiot</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z w:val="20"/>
          <w:szCs w:val="20"/>
          <w:lang w:val="pl-PL"/>
        </w:rPr>
        <w:t>tych</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pacing w:val="-1"/>
          <w:sz w:val="20"/>
          <w:szCs w:val="20"/>
          <w:lang w:val="pl-PL"/>
        </w:rPr>
        <w:t>dostaw</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pacing w:val="-1"/>
          <w:sz w:val="20"/>
          <w:szCs w:val="20"/>
          <w:lang w:val="pl-PL"/>
        </w:rPr>
        <w:t>usług,</w:t>
      </w:r>
      <w:r w:rsidRPr="004564A4">
        <w:rPr>
          <w:rFonts w:ascii="Times New Roman" w:hAnsi="Times New Roman" w:cs="Times New Roman"/>
          <w:color w:val="000000"/>
          <w:spacing w:val="17"/>
          <w:sz w:val="20"/>
          <w:szCs w:val="20"/>
          <w:lang w:val="pl-PL"/>
        </w:rPr>
        <w:t xml:space="preserve"> </w:t>
      </w:r>
      <w:r w:rsidRPr="004564A4">
        <w:rPr>
          <w:rFonts w:ascii="Times New Roman" w:hAnsi="Times New Roman" w:cs="Times New Roman"/>
          <w:color w:val="000000"/>
          <w:spacing w:val="-1"/>
          <w:sz w:val="20"/>
          <w:szCs w:val="20"/>
          <w:lang w:val="pl-PL"/>
        </w:rPr>
        <w:t>nie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podlegają</w:t>
      </w:r>
      <w:r w:rsidRPr="004564A4">
        <w:rPr>
          <w:rFonts w:ascii="Times New Roman" w:hAnsi="Times New Roman" w:cs="Times New Roman"/>
          <w:color w:val="000000"/>
          <w:spacing w:val="17"/>
          <w:sz w:val="20"/>
          <w:szCs w:val="20"/>
          <w:lang w:val="pl-PL"/>
        </w:rPr>
        <w:t xml:space="preserve"> </w:t>
      </w:r>
      <w:r w:rsidRPr="004564A4">
        <w:rPr>
          <w:rFonts w:ascii="Times New Roman" w:hAnsi="Times New Roman" w:cs="Times New Roman"/>
          <w:color w:val="000000"/>
          <w:spacing w:val="-1"/>
          <w:sz w:val="20"/>
          <w:szCs w:val="20"/>
          <w:lang w:val="pl-PL"/>
        </w:rPr>
        <w:t>obowiązkowi</w:t>
      </w:r>
      <w:r w:rsidRPr="004564A4">
        <w:rPr>
          <w:rFonts w:ascii="Times New Roman" w:hAnsi="Times New Roman" w:cs="Times New Roman"/>
          <w:color w:val="000000"/>
          <w:spacing w:val="18"/>
          <w:sz w:val="20"/>
          <w:szCs w:val="20"/>
          <w:lang w:val="pl-PL"/>
        </w:rPr>
        <w:t xml:space="preserve"> </w:t>
      </w:r>
      <w:r w:rsidRPr="004564A4">
        <w:rPr>
          <w:rFonts w:ascii="Times New Roman" w:hAnsi="Times New Roman" w:cs="Times New Roman"/>
          <w:color w:val="000000"/>
          <w:spacing w:val="-1"/>
          <w:sz w:val="20"/>
          <w:szCs w:val="20"/>
          <w:lang w:val="pl-PL"/>
        </w:rPr>
        <w:t>przedkładania</w:t>
      </w:r>
      <w:r w:rsidRPr="004564A4">
        <w:rPr>
          <w:rFonts w:ascii="Times New Roman" w:hAnsi="Times New Roman" w:cs="Times New Roman"/>
          <w:color w:val="000000"/>
          <w:spacing w:val="45"/>
          <w:sz w:val="20"/>
          <w:szCs w:val="20"/>
          <w:lang w:val="pl-PL"/>
        </w:rPr>
        <w:t xml:space="preserve"> </w:t>
      </w:r>
      <w:r w:rsidRPr="004564A4">
        <w:rPr>
          <w:rFonts w:ascii="Times New Roman" w:hAnsi="Times New Roman" w:cs="Times New Roman"/>
          <w:color w:val="000000"/>
          <w:spacing w:val="-1"/>
          <w:sz w:val="20"/>
          <w:szCs w:val="20"/>
          <w:lang w:val="pl-PL"/>
        </w:rPr>
        <w:t>Zamawiającemu:</w:t>
      </w:r>
    </w:p>
    <w:p w:rsidR="00E54F9C" w:rsidRPr="004564A4" w:rsidRDefault="00E54F9C">
      <w:pPr>
        <w:pStyle w:val="Nagwek61"/>
        <w:tabs>
          <w:tab w:val="left" w:pos="822"/>
        </w:tabs>
        <w:spacing w:line="276" w:lineRule="auto"/>
        <w:ind w:right="120"/>
        <w:jc w:val="both"/>
        <w:rPr>
          <w:rFonts w:ascii="Times New Roman" w:hAnsi="Times New Roman" w:cs="Times New Roman"/>
          <w:i/>
          <w:iCs/>
          <w:color w:val="000000"/>
          <w:sz w:val="20"/>
          <w:szCs w:val="20"/>
          <w:u w:val="single"/>
          <w:lang w:val="pl-PL"/>
        </w:rPr>
      </w:pPr>
      <w:r w:rsidRPr="004564A4">
        <w:rPr>
          <w:rFonts w:ascii="Times New Roman" w:hAnsi="Times New Roman" w:cs="Times New Roman"/>
          <w:b w:val="0"/>
          <w:bCs w:val="0"/>
          <w:color w:val="000000"/>
          <w:sz w:val="20"/>
          <w:szCs w:val="20"/>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w:t>
      </w:r>
      <w:r w:rsidR="00061C82" w:rsidRPr="004564A4">
        <w:rPr>
          <w:rFonts w:ascii="Times New Roman" w:hAnsi="Times New Roman" w:cs="Times New Roman"/>
          <w:b w:val="0"/>
          <w:bCs w:val="0"/>
          <w:color w:val="000000"/>
          <w:sz w:val="20"/>
          <w:szCs w:val="20"/>
          <w:lang w:val="pl-PL"/>
        </w:rPr>
        <w:t xml:space="preserve">yłączenie, o którym mowa      </w:t>
      </w:r>
      <w:r w:rsidRPr="004564A4">
        <w:rPr>
          <w:rFonts w:ascii="Times New Roman" w:hAnsi="Times New Roman" w:cs="Times New Roman"/>
          <w:b w:val="0"/>
          <w:bCs w:val="0"/>
          <w:color w:val="000000"/>
          <w:sz w:val="20"/>
          <w:szCs w:val="20"/>
          <w:lang w:val="pl-PL"/>
        </w:rPr>
        <w:t xml:space="preserve">w zadaniu pierwszym, nie dotyczy umów o podwykonawstwo o wartości większej niż 50 000 zł . </w:t>
      </w:r>
    </w:p>
    <w:p w:rsidR="00E54F9C" w:rsidRPr="004564A4" w:rsidRDefault="00E54F9C">
      <w:pPr>
        <w:pStyle w:val="Tekstpodstawowy"/>
        <w:spacing w:line="276" w:lineRule="auto"/>
        <w:rPr>
          <w:i/>
          <w:iCs/>
          <w:color w:val="000000"/>
          <w:sz w:val="20"/>
          <w:u w:val="single"/>
        </w:rPr>
      </w:pPr>
      <w:r w:rsidRPr="004564A4">
        <w:rPr>
          <w:bCs/>
          <w:i/>
          <w:iCs/>
          <w:color w:val="000000"/>
          <w:sz w:val="20"/>
          <w:u w:val="single"/>
        </w:rPr>
        <w:t>Termin zapłaty wynagrodzenia podwykonawcy lub dalszemu podwykonawcy przewidziany w umowie o podwykonawstwo nie może być dłuższy niż  20 dni od doręczenia wykonawcy lub podwykonawcy na zawarcie umowy o podwykonawstwo o treści zgodnej z projektem umowy</w:t>
      </w:r>
    </w:p>
    <w:p w:rsidR="00E54F9C" w:rsidRPr="004564A4" w:rsidRDefault="00E54F9C">
      <w:pPr>
        <w:pStyle w:val="Nagwek61"/>
        <w:tabs>
          <w:tab w:val="left" w:pos="822"/>
        </w:tabs>
        <w:spacing w:line="276" w:lineRule="auto"/>
        <w:ind w:left="0" w:right="120"/>
        <w:jc w:val="both"/>
        <w:rPr>
          <w:rFonts w:ascii="Times New Roman" w:eastAsia="Times New Roman" w:hAnsi="Times New Roman" w:cs="Times New Roman"/>
          <w:b w:val="0"/>
          <w:bCs w:val="0"/>
          <w:i/>
          <w:iCs/>
          <w:color w:val="000000"/>
          <w:sz w:val="20"/>
          <w:szCs w:val="20"/>
          <w:u w:val="single"/>
          <w:lang w:val="pl-PL"/>
        </w:rPr>
      </w:pPr>
    </w:p>
    <w:p w:rsidR="00E54F9C" w:rsidRPr="004564A4" w:rsidRDefault="00E54F9C" w:rsidP="00061C82">
      <w:pPr>
        <w:pStyle w:val="Nagwek61"/>
        <w:tabs>
          <w:tab w:val="left" w:pos="822"/>
        </w:tabs>
        <w:spacing w:line="276" w:lineRule="auto"/>
        <w:ind w:left="0" w:right="120"/>
        <w:jc w:val="both"/>
        <w:rPr>
          <w:rFonts w:ascii="Times New Roman" w:hAnsi="Times New Roman" w:cs="Times New Roman"/>
          <w:color w:val="000000"/>
          <w:spacing w:val="-1"/>
          <w:sz w:val="20"/>
          <w:szCs w:val="20"/>
          <w:lang w:val="pl-PL"/>
        </w:rPr>
      </w:pPr>
      <w:r w:rsidRPr="004564A4">
        <w:rPr>
          <w:rFonts w:ascii="Times New Roman" w:hAnsi="Times New Roman" w:cs="Times New Roman"/>
          <w:color w:val="000000"/>
          <w:spacing w:val="-1"/>
          <w:sz w:val="20"/>
          <w:szCs w:val="20"/>
          <w:lang w:val="pl-PL"/>
        </w:rPr>
        <w:t>Zasady rozliczeń z podwykonawcami określa §10 wzoru umowy sta</w:t>
      </w:r>
      <w:r w:rsidR="00061C82" w:rsidRPr="004564A4">
        <w:rPr>
          <w:rFonts w:ascii="Times New Roman" w:hAnsi="Times New Roman" w:cs="Times New Roman"/>
          <w:color w:val="000000"/>
          <w:spacing w:val="-1"/>
          <w:sz w:val="20"/>
          <w:szCs w:val="20"/>
          <w:lang w:val="pl-PL"/>
        </w:rPr>
        <w:t>nowiący załącznik nr 6 do SIWZ.</w:t>
      </w:r>
    </w:p>
    <w:p w:rsidR="00061C82" w:rsidRPr="004564A4" w:rsidRDefault="00061C82" w:rsidP="00061C82">
      <w:pPr>
        <w:pStyle w:val="Nagwek61"/>
        <w:tabs>
          <w:tab w:val="left" w:pos="822"/>
        </w:tabs>
        <w:spacing w:line="276" w:lineRule="auto"/>
        <w:ind w:left="0" w:right="120"/>
        <w:jc w:val="both"/>
        <w:rPr>
          <w:rFonts w:ascii="Times New Roman" w:hAnsi="Times New Roman" w:cs="Times New Roman"/>
          <w:color w:val="000000"/>
          <w:spacing w:val="-1"/>
          <w:sz w:val="20"/>
          <w:szCs w:val="20"/>
          <w:lang w:val="pl-PL"/>
        </w:rPr>
      </w:pPr>
    </w:p>
    <w:p w:rsidR="00E54F9C" w:rsidRPr="004564A4" w:rsidRDefault="00E54F9C">
      <w:pPr>
        <w:spacing w:line="276" w:lineRule="auto"/>
        <w:ind w:left="540" w:hanging="540"/>
        <w:jc w:val="both"/>
        <w:rPr>
          <w:sz w:val="20"/>
          <w:szCs w:val="20"/>
        </w:rPr>
      </w:pPr>
      <w:r w:rsidRPr="004564A4">
        <w:rPr>
          <w:b/>
          <w:sz w:val="20"/>
          <w:szCs w:val="20"/>
        </w:rPr>
        <w:t xml:space="preserve">13. </w:t>
      </w:r>
      <w:r w:rsidRPr="004564A4">
        <w:rPr>
          <w:b/>
          <w:sz w:val="20"/>
          <w:szCs w:val="20"/>
        </w:rPr>
        <w:tab/>
      </w:r>
      <w:r w:rsidRPr="004564A4">
        <w:rPr>
          <w:b/>
          <w:sz w:val="20"/>
          <w:szCs w:val="20"/>
          <w:u w:val="single"/>
        </w:rPr>
        <w:t xml:space="preserve">Informacja o sposobie porozumiewania się Zamawiającego z Wykonawcami oraz przekazywania oświadczeń lub dokumentów, a także wskazanie osób uprawnionych do porozumiewania się z Wykonawcą </w:t>
      </w:r>
    </w:p>
    <w:p w:rsidR="004729B2" w:rsidRPr="004564A4" w:rsidRDefault="004729B2" w:rsidP="009F46C5">
      <w:pPr>
        <w:pStyle w:val="Akapitzlist"/>
        <w:numPr>
          <w:ilvl w:val="1"/>
          <w:numId w:val="34"/>
        </w:numPr>
        <w:tabs>
          <w:tab w:val="clear" w:pos="0"/>
          <w:tab w:val="num" w:pos="142"/>
        </w:tabs>
        <w:suppressAutoHyphens w:val="0"/>
        <w:spacing w:after="0"/>
        <w:ind w:left="526" w:right="96"/>
        <w:contextualSpacing/>
        <w:jc w:val="both"/>
        <w:rPr>
          <w:rFonts w:ascii="Times New Roman" w:hAnsi="Times New Roman" w:cs="Times New Roman"/>
          <w:sz w:val="20"/>
          <w:szCs w:val="20"/>
        </w:rPr>
      </w:pPr>
      <w:r w:rsidRPr="004564A4">
        <w:rPr>
          <w:rFonts w:ascii="Times New Roman" w:hAnsi="Times New Roman" w:cs="Times New Roman"/>
          <w:sz w:val="20"/>
          <w:szCs w:val="20"/>
        </w:rPr>
        <w:t xml:space="preserve">W niniejszym postępowaniu oświadczenia, wnioski, oświadczenia , zawiadomienia  oraz informacje mogą być przekazywane  przez Strony pisemnie, faksem, osobiście, za pośrednictwem posłańca ( kuriera), operatora pocztowego, drogą elektroniczną z wyłączeniem  oferty wraz z załącznikami , które mogą stanowić wyłącznie na piśmie z uwzględnieniem zapisów </w:t>
      </w:r>
      <w:r w:rsidRPr="004564A4">
        <w:rPr>
          <w:rFonts w:ascii="Times New Roman" w:hAnsi="Times New Roman" w:cs="Times New Roman"/>
          <w:color w:val="000000"/>
          <w:sz w:val="20"/>
          <w:szCs w:val="20"/>
        </w:rPr>
        <w:t>pkt. 13.2 i następnych.</w:t>
      </w:r>
      <w:r w:rsidRPr="004564A4">
        <w:rPr>
          <w:rFonts w:ascii="Times New Roman" w:hAnsi="Times New Roman" w:cs="Times New Roman"/>
          <w:sz w:val="20"/>
          <w:szCs w:val="20"/>
        </w:rPr>
        <w:t xml:space="preserve">  </w:t>
      </w:r>
    </w:p>
    <w:p w:rsidR="00E54F9C" w:rsidRPr="004564A4" w:rsidRDefault="00E54F9C" w:rsidP="009F46C5">
      <w:pPr>
        <w:pStyle w:val="Akapitzlist"/>
        <w:numPr>
          <w:ilvl w:val="1"/>
          <w:numId w:val="34"/>
        </w:numPr>
        <w:suppressAutoHyphens w:val="0"/>
        <w:spacing w:after="0"/>
        <w:ind w:left="567" w:right="96" w:hanging="567"/>
        <w:contextualSpacing/>
        <w:jc w:val="both"/>
        <w:rPr>
          <w:rFonts w:ascii="Times New Roman" w:hAnsi="Times New Roman" w:cs="Times New Roman"/>
          <w:sz w:val="20"/>
          <w:szCs w:val="20"/>
        </w:rPr>
      </w:pPr>
      <w:r w:rsidRPr="004564A4">
        <w:rPr>
          <w:rFonts w:ascii="Times New Roman" w:hAnsi="Times New Roman" w:cs="Times New Roman"/>
          <w:sz w:val="20"/>
          <w:szCs w:val="20"/>
        </w:rPr>
        <w:t xml:space="preserve">Poprzez przekazanie faksem rozumie się przesłanie dokumentu podpisanego przez osobę lub osoby uprawnione do reprezentacji Wykonawcy albo działające w imieniu Zamawiającego. Poprzez przesłanie drogą elektroniczną rozumie się przesłanie maila zawierającego skan dokumentu podpisanego przez osobę lub osoby uprawnione do reprezentowania Wykonawcy albo działające w imieniu Zamawiającego. W przypadku przekazywania oświadczeń, wniosków, zawiadomień oraz innych </w:t>
      </w:r>
      <w:r w:rsidRPr="004564A4">
        <w:rPr>
          <w:rFonts w:ascii="Times New Roman" w:hAnsi="Times New Roman" w:cs="Times New Roman"/>
          <w:sz w:val="20"/>
          <w:szCs w:val="20"/>
        </w:rPr>
        <w:lastRenderedPageBreak/>
        <w:t>informacji faksem lub drogą elektroniczną, każda ze stron na żądanie drugiej niezwłocznie potwierdza fakt ich otrzymania.</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13.3</w:t>
      </w:r>
      <w:r w:rsidRPr="004564A4">
        <w:rPr>
          <w:rFonts w:ascii="Times New Roman" w:hAnsi="Times New Roman" w:cs="Times New Roman"/>
          <w:sz w:val="20"/>
          <w:szCs w:val="20"/>
        </w:rPr>
        <w:tab/>
        <w:t>Do kontaktu drogą faksową lub elektroniczną z Zamawiającym należy użyć odpowiednio:</w:t>
      </w:r>
    </w:p>
    <w:p w:rsidR="00E54F9C" w:rsidRPr="004564A4" w:rsidRDefault="00E54F9C" w:rsidP="00812EC2">
      <w:pPr>
        <w:pStyle w:val="Akapitzlist"/>
        <w:spacing w:after="0"/>
        <w:ind w:left="567" w:right="96"/>
        <w:jc w:val="both"/>
        <w:rPr>
          <w:rFonts w:ascii="Times New Roman" w:hAnsi="Times New Roman" w:cs="Times New Roman"/>
          <w:sz w:val="20"/>
          <w:szCs w:val="20"/>
        </w:rPr>
      </w:pPr>
      <w:r w:rsidRPr="00812EC2">
        <w:rPr>
          <w:rFonts w:ascii="Times New Roman" w:hAnsi="Times New Roman" w:cs="Times New Roman"/>
          <w:sz w:val="20"/>
          <w:szCs w:val="20"/>
        </w:rPr>
        <w:t xml:space="preserve">- faks: </w:t>
      </w:r>
      <w:r w:rsidR="00AD5B36" w:rsidRPr="00812EC2">
        <w:rPr>
          <w:rFonts w:ascii="Times New Roman" w:hAnsi="Times New Roman" w:cs="Times New Roman"/>
          <w:sz w:val="20"/>
          <w:szCs w:val="20"/>
        </w:rPr>
        <w:t>42 657 40 65</w:t>
      </w:r>
      <w:r w:rsidRPr="00812EC2">
        <w:rPr>
          <w:rFonts w:ascii="Times New Roman" w:hAnsi="Times New Roman" w:cs="Times New Roman"/>
          <w:sz w:val="20"/>
          <w:szCs w:val="20"/>
        </w:rPr>
        <w:t xml:space="preserve"> </w:t>
      </w:r>
      <w:r w:rsidR="00061C82" w:rsidRPr="00812EC2">
        <w:rPr>
          <w:rFonts w:ascii="Times New Roman" w:hAnsi="Times New Roman" w:cs="Times New Roman"/>
          <w:sz w:val="20"/>
          <w:szCs w:val="20"/>
        </w:rPr>
        <w:t xml:space="preserve">,       </w:t>
      </w:r>
      <w:r w:rsidRPr="004564A4">
        <w:rPr>
          <w:rFonts w:ascii="Times New Roman" w:hAnsi="Times New Roman" w:cs="Times New Roman"/>
          <w:sz w:val="20"/>
          <w:szCs w:val="20"/>
        </w:rPr>
        <w:t>Osobą uprawnioną do kontaktu z Wykonawcami są:</w:t>
      </w:r>
    </w:p>
    <w:p w:rsidR="00E54F9C" w:rsidRPr="004564A4" w:rsidRDefault="00E54F9C" w:rsidP="00E54F9C">
      <w:pPr>
        <w:pStyle w:val="Tekstpodstawowy"/>
        <w:widowControl w:val="0"/>
        <w:numPr>
          <w:ilvl w:val="0"/>
          <w:numId w:val="24"/>
        </w:numPr>
        <w:tabs>
          <w:tab w:val="left" w:pos="1134"/>
        </w:tabs>
        <w:suppressAutoHyphens w:val="0"/>
        <w:overflowPunct/>
        <w:autoSpaceDE/>
        <w:spacing w:line="276" w:lineRule="auto"/>
        <w:jc w:val="left"/>
        <w:textAlignment w:val="auto"/>
        <w:rPr>
          <w:sz w:val="20"/>
        </w:rPr>
      </w:pPr>
      <w:r w:rsidRPr="004564A4">
        <w:rPr>
          <w:sz w:val="20"/>
        </w:rPr>
        <w:t>w</w:t>
      </w:r>
      <w:r w:rsidRPr="004564A4">
        <w:rPr>
          <w:spacing w:val="-10"/>
          <w:sz w:val="20"/>
        </w:rPr>
        <w:t xml:space="preserve"> </w:t>
      </w:r>
      <w:r w:rsidRPr="004564A4">
        <w:rPr>
          <w:sz w:val="20"/>
        </w:rPr>
        <w:t>sprawach</w:t>
      </w:r>
      <w:r w:rsidRPr="004564A4">
        <w:rPr>
          <w:spacing w:val="-9"/>
          <w:sz w:val="20"/>
        </w:rPr>
        <w:t xml:space="preserve"> </w:t>
      </w:r>
      <w:r w:rsidRPr="004564A4">
        <w:rPr>
          <w:sz w:val="20"/>
        </w:rPr>
        <w:t>dotyczących</w:t>
      </w:r>
      <w:r w:rsidRPr="004564A4">
        <w:rPr>
          <w:spacing w:val="-8"/>
          <w:sz w:val="20"/>
        </w:rPr>
        <w:t xml:space="preserve"> </w:t>
      </w:r>
      <w:r w:rsidRPr="004564A4">
        <w:rPr>
          <w:spacing w:val="-1"/>
          <w:sz w:val="20"/>
        </w:rPr>
        <w:t>opisu</w:t>
      </w:r>
      <w:r w:rsidRPr="004564A4">
        <w:rPr>
          <w:spacing w:val="-9"/>
          <w:sz w:val="20"/>
        </w:rPr>
        <w:t xml:space="preserve"> </w:t>
      </w:r>
      <w:r w:rsidRPr="004564A4">
        <w:rPr>
          <w:sz w:val="20"/>
        </w:rPr>
        <w:t>przedmiotu</w:t>
      </w:r>
      <w:r w:rsidRPr="004564A4">
        <w:rPr>
          <w:spacing w:val="-9"/>
          <w:sz w:val="20"/>
        </w:rPr>
        <w:t xml:space="preserve"> </w:t>
      </w:r>
      <w:r w:rsidRPr="004564A4">
        <w:rPr>
          <w:spacing w:val="-1"/>
          <w:sz w:val="20"/>
        </w:rPr>
        <w:t>zamówienia:</w:t>
      </w:r>
    </w:p>
    <w:p w:rsidR="00E54F9C" w:rsidRPr="00114CC0" w:rsidRDefault="00E54F9C">
      <w:pPr>
        <w:pStyle w:val="Tekstpodstawowy"/>
        <w:tabs>
          <w:tab w:val="left" w:pos="1985"/>
        </w:tabs>
        <w:spacing w:line="276" w:lineRule="auto"/>
        <w:ind w:left="1985" w:right="769" w:hanging="851"/>
        <w:rPr>
          <w:sz w:val="20"/>
        </w:rPr>
      </w:pPr>
      <w:r w:rsidRPr="004564A4">
        <w:rPr>
          <w:sz w:val="20"/>
        </w:rPr>
        <w:t xml:space="preserve">mgr inż. </w:t>
      </w:r>
      <w:r w:rsidR="00AD5B36">
        <w:rPr>
          <w:sz w:val="20"/>
        </w:rPr>
        <w:t xml:space="preserve">Sławomir </w:t>
      </w:r>
      <w:proofErr w:type="spellStart"/>
      <w:r w:rsidR="00AD5B36">
        <w:rPr>
          <w:sz w:val="20"/>
        </w:rPr>
        <w:t>Sotomski</w:t>
      </w:r>
      <w:proofErr w:type="spellEnd"/>
      <w:r w:rsidR="00AD5B36">
        <w:rPr>
          <w:sz w:val="20"/>
        </w:rPr>
        <w:t xml:space="preserve"> </w:t>
      </w:r>
      <w:r w:rsidRPr="004564A4">
        <w:rPr>
          <w:sz w:val="20"/>
        </w:rPr>
        <w:t xml:space="preserve">  - w</w:t>
      </w:r>
      <w:r w:rsidRPr="004564A4">
        <w:rPr>
          <w:spacing w:val="-6"/>
          <w:sz w:val="20"/>
        </w:rPr>
        <w:t xml:space="preserve"> </w:t>
      </w:r>
      <w:r w:rsidRPr="004564A4">
        <w:rPr>
          <w:sz w:val="20"/>
        </w:rPr>
        <w:t>godzinach</w:t>
      </w:r>
      <w:r w:rsidRPr="004564A4">
        <w:rPr>
          <w:spacing w:val="-5"/>
          <w:sz w:val="20"/>
        </w:rPr>
        <w:t xml:space="preserve"> </w:t>
      </w:r>
      <w:r w:rsidRPr="004564A4">
        <w:rPr>
          <w:spacing w:val="-7"/>
          <w:sz w:val="20"/>
        </w:rPr>
        <w:t xml:space="preserve"> </w:t>
      </w:r>
      <w:r w:rsidRPr="004564A4">
        <w:rPr>
          <w:spacing w:val="-1"/>
          <w:sz w:val="20"/>
        </w:rPr>
        <w:t>pn-pt 8:00-15:00</w:t>
      </w:r>
      <w:r w:rsidR="00A75062" w:rsidRPr="004564A4">
        <w:rPr>
          <w:spacing w:val="-1"/>
          <w:sz w:val="20"/>
        </w:rPr>
        <w:t xml:space="preserve"> </w:t>
      </w:r>
      <w:r w:rsidRPr="004564A4">
        <w:rPr>
          <w:sz w:val="20"/>
        </w:rPr>
        <w:t>tel.</w:t>
      </w:r>
      <w:r w:rsidRPr="004564A4">
        <w:rPr>
          <w:spacing w:val="-7"/>
          <w:sz w:val="20"/>
        </w:rPr>
        <w:t xml:space="preserve"> </w:t>
      </w:r>
      <w:r w:rsidR="00114CC0">
        <w:rPr>
          <w:spacing w:val="-7"/>
          <w:sz w:val="20"/>
        </w:rPr>
        <w:t>690 363 070</w:t>
      </w:r>
    </w:p>
    <w:p w:rsidR="00E54F9C" w:rsidRPr="004564A4" w:rsidRDefault="00E54F9C" w:rsidP="00E54F9C">
      <w:pPr>
        <w:pStyle w:val="Tekstpodstawowy"/>
        <w:widowControl w:val="0"/>
        <w:numPr>
          <w:ilvl w:val="0"/>
          <w:numId w:val="24"/>
        </w:numPr>
        <w:tabs>
          <w:tab w:val="left" w:pos="1134"/>
        </w:tabs>
        <w:suppressAutoHyphens w:val="0"/>
        <w:overflowPunct/>
        <w:autoSpaceDE/>
        <w:spacing w:line="276" w:lineRule="auto"/>
        <w:jc w:val="left"/>
        <w:textAlignment w:val="auto"/>
        <w:rPr>
          <w:spacing w:val="-1"/>
          <w:sz w:val="20"/>
        </w:rPr>
      </w:pPr>
      <w:r w:rsidRPr="004564A4">
        <w:rPr>
          <w:sz w:val="20"/>
        </w:rPr>
        <w:t>w</w:t>
      </w:r>
      <w:r w:rsidRPr="004564A4">
        <w:rPr>
          <w:spacing w:val="-11"/>
          <w:sz w:val="20"/>
        </w:rPr>
        <w:t xml:space="preserve"> </w:t>
      </w:r>
      <w:r w:rsidRPr="004564A4">
        <w:rPr>
          <w:sz w:val="20"/>
        </w:rPr>
        <w:t>sprawach</w:t>
      </w:r>
      <w:r w:rsidRPr="004564A4">
        <w:rPr>
          <w:spacing w:val="-9"/>
          <w:sz w:val="20"/>
        </w:rPr>
        <w:t xml:space="preserve"> </w:t>
      </w:r>
      <w:r w:rsidRPr="004564A4">
        <w:rPr>
          <w:sz w:val="20"/>
        </w:rPr>
        <w:t>procedury</w:t>
      </w:r>
      <w:r w:rsidRPr="004564A4">
        <w:rPr>
          <w:spacing w:val="-10"/>
          <w:sz w:val="20"/>
        </w:rPr>
        <w:t xml:space="preserve"> </w:t>
      </w:r>
      <w:r w:rsidRPr="004564A4">
        <w:rPr>
          <w:spacing w:val="-1"/>
          <w:sz w:val="20"/>
        </w:rPr>
        <w:t>zamówienia</w:t>
      </w:r>
      <w:r w:rsidRPr="004564A4">
        <w:rPr>
          <w:spacing w:val="-9"/>
          <w:sz w:val="20"/>
        </w:rPr>
        <w:t xml:space="preserve"> </w:t>
      </w:r>
      <w:r w:rsidRPr="004564A4">
        <w:rPr>
          <w:spacing w:val="-1"/>
          <w:sz w:val="20"/>
        </w:rPr>
        <w:t>publicznego:</w:t>
      </w:r>
    </w:p>
    <w:p w:rsidR="00E54F9C" w:rsidRPr="004564A4" w:rsidRDefault="00E54F9C">
      <w:pPr>
        <w:pStyle w:val="Akapitzlist"/>
        <w:spacing w:after="0"/>
        <w:ind w:left="1134" w:right="96" w:hanging="567"/>
        <w:jc w:val="both"/>
        <w:rPr>
          <w:rFonts w:ascii="Times New Roman" w:hAnsi="Times New Roman" w:cs="Times New Roman"/>
          <w:sz w:val="20"/>
          <w:szCs w:val="20"/>
        </w:rPr>
      </w:pPr>
      <w:r w:rsidRPr="004564A4">
        <w:rPr>
          <w:rFonts w:ascii="Times New Roman" w:hAnsi="Times New Roman" w:cs="Times New Roman"/>
          <w:spacing w:val="-1"/>
          <w:sz w:val="20"/>
          <w:szCs w:val="20"/>
        </w:rPr>
        <w:tab/>
      </w:r>
      <w:r w:rsidR="00CE5741" w:rsidRPr="004564A4">
        <w:rPr>
          <w:rFonts w:ascii="Times New Roman" w:hAnsi="Times New Roman" w:cs="Times New Roman"/>
          <w:spacing w:val="-1"/>
          <w:sz w:val="20"/>
          <w:szCs w:val="20"/>
        </w:rPr>
        <w:t xml:space="preserve">mgr </w:t>
      </w:r>
      <w:r w:rsidR="00621494" w:rsidRPr="004564A4">
        <w:rPr>
          <w:rFonts w:ascii="Times New Roman" w:hAnsi="Times New Roman" w:cs="Times New Roman"/>
          <w:spacing w:val="-1"/>
          <w:sz w:val="20"/>
          <w:szCs w:val="20"/>
        </w:rPr>
        <w:t xml:space="preserve"> </w:t>
      </w:r>
      <w:r w:rsidR="00CE5741" w:rsidRPr="004564A4">
        <w:rPr>
          <w:rFonts w:ascii="Times New Roman" w:hAnsi="Times New Roman" w:cs="Times New Roman"/>
          <w:spacing w:val="-1"/>
          <w:sz w:val="20"/>
          <w:szCs w:val="20"/>
        </w:rPr>
        <w:t xml:space="preserve">Anna </w:t>
      </w:r>
      <w:proofErr w:type="spellStart"/>
      <w:r w:rsidR="00CE5741" w:rsidRPr="004564A4">
        <w:rPr>
          <w:rFonts w:ascii="Times New Roman" w:hAnsi="Times New Roman" w:cs="Times New Roman"/>
          <w:spacing w:val="-1"/>
          <w:sz w:val="20"/>
          <w:szCs w:val="20"/>
        </w:rPr>
        <w:t>Sochala</w:t>
      </w:r>
      <w:proofErr w:type="spellEnd"/>
      <w:r w:rsidRPr="004564A4">
        <w:rPr>
          <w:rFonts w:ascii="Times New Roman" w:hAnsi="Times New Roman" w:cs="Times New Roman"/>
          <w:spacing w:val="-3"/>
          <w:sz w:val="20"/>
          <w:szCs w:val="20"/>
        </w:rPr>
        <w:t xml:space="preserve"> </w:t>
      </w:r>
      <w:r w:rsidRPr="004564A4">
        <w:rPr>
          <w:rFonts w:ascii="Times New Roman" w:hAnsi="Times New Roman" w:cs="Times New Roman"/>
          <w:sz w:val="20"/>
          <w:szCs w:val="20"/>
        </w:rPr>
        <w:t>–</w:t>
      </w:r>
      <w:r w:rsidRPr="004564A4">
        <w:rPr>
          <w:rFonts w:ascii="Times New Roman" w:hAnsi="Times New Roman" w:cs="Times New Roman"/>
          <w:spacing w:val="-6"/>
          <w:sz w:val="20"/>
          <w:szCs w:val="20"/>
        </w:rPr>
        <w:t xml:space="preserve"> </w:t>
      </w:r>
      <w:r w:rsidRPr="004564A4">
        <w:rPr>
          <w:rFonts w:ascii="Times New Roman" w:hAnsi="Times New Roman" w:cs="Times New Roman"/>
          <w:sz w:val="20"/>
          <w:szCs w:val="20"/>
        </w:rPr>
        <w:t>tel.</w:t>
      </w:r>
      <w:r w:rsidRPr="004564A4">
        <w:rPr>
          <w:rFonts w:ascii="Times New Roman" w:hAnsi="Times New Roman" w:cs="Times New Roman"/>
          <w:spacing w:val="-5"/>
          <w:sz w:val="20"/>
          <w:szCs w:val="20"/>
        </w:rPr>
        <w:t xml:space="preserve"> </w:t>
      </w:r>
      <w:r w:rsidR="00CE5741" w:rsidRPr="004564A4">
        <w:rPr>
          <w:rFonts w:ascii="Times New Roman" w:hAnsi="Times New Roman" w:cs="Times New Roman"/>
          <w:sz w:val="20"/>
          <w:szCs w:val="20"/>
        </w:rPr>
        <w:t>0-42</w:t>
      </w:r>
      <w:r w:rsidR="000F4B97">
        <w:rPr>
          <w:rFonts w:ascii="Times New Roman" w:hAnsi="Times New Roman" w:cs="Times New Roman"/>
          <w:sz w:val="20"/>
          <w:szCs w:val="20"/>
        </w:rPr>
        <w:t xml:space="preserve">635-42-90 </w:t>
      </w:r>
      <w:r w:rsidRPr="004564A4">
        <w:rPr>
          <w:rFonts w:ascii="Times New Roman" w:hAnsi="Times New Roman" w:cs="Times New Roman"/>
          <w:spacing w:val="-1"/>
          <w:sz w:val="20"/>
          <w:szCs w:val="20"/>
        </w:rPr>
        <w:t>pn-pt 8:00-15:00</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13.5</w:t>
      </w:r>
      <w:r w:rsidRPr="004564A4">
        <w:rPr>
          <w:rFonts w:ascii="Times New Roman" w:hAnsi="Times New Roman" w:cs="Times New Roman"/>
          <w:sz w:val="20"/>
          <w:szCs w:val="20"/>
        </w:rPr>
        <w:tab/>
        <w:t>Wykonawca może zwrócić się o wyjaśnienie treści SIWZ, Zamawiający jest obowiązany udzielić wyjaśnień niezwłocznie, jednak nie później niż na 2 dni przed terminem składania ofert – pod warunkiem, że wniosek o wyjaśnienie treści SIWZ wpłynął do zamawiającego nie później niż do końca dnia, w którym upływa połowa wyznaczonego terminu składania ofert.</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13.6</w:t>
      </w:r>
      <w:r w:rsidRPr="004564A4">
        <w:rPr>
          <w:rFonts w:ascii="Times New Roman" w:hAnsi="Times New Roman" w:cs="Times New Roman"/>
          <w:sz w:val="20"/>
          <w:szCs w:val="20"/>
        </w:rPr>
        <w:tab/>
        <w:t>Jeżeli wniosek o wyjaśnienie treści SIWZ wpłynął po połowie terminu składania ofert lub dotyczy udzielonych wyjaśnień, zamawiający może udzielić wyjaśnień albo pozostawić wniosek bez rozpoznania.</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13.7</w:t>
      </w:r>
      <w:r w:rsidRPr="004564A4">
        <w:rPr>
          <w:rFonts w:ascii="Times New Roman" w:hAnsi="Times New Roman" w:cs="Times New Roman"/>
          <w:sz w:val="20"/>
          <w:szCs w:val="20"/>
        </w:rPr>
        <w:tab/>
        <w:t>Oświadczenia, o których mowa w rozporządzeniu Ministra Rozwoju z dnia 26 lipca 2016r. w sprawie rodzajów dokumentów, jakich może żądać zamawiający od wykonawcy w postępowaniu o udzielenie zamówienia (Dz. U. poz. 1126), zwanym dalej „rozporządzeniem” składane przez Wykonawcę i inne podmioty, na zdolnościach lub sytuacji polega Wykonawca na zasadach określonych w art. 22a Ustawy oraz przez podwykonawców, należy złożyć w oryginale.</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sz w:val="20"/>
          <w:szCs w:val="20"/>
        </w:rPr>
        <w:t>Zobowiązanie, o którym mowa w pkt 9.2 SIWZ należy złożyć w formie analogicznej jak w pkt 13.7 SIWZ, tj. w oryginale.</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Dokumenty, o których mowa w rozporządzeniu, inne niż oświadczenia, o których mowa powyżej w pkt 13.7 SIWZ, należy złożyć w oryginale lub kopii potwierdzonej za zgodność z oryginałem.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Potwierdzenie  za  zgodność   z  oryginałem   następuje  w  formie   pisemnej   lub w formie elektronicznej podpisane odpowiednio własnoręcznym podpisem albo kwalifikowanym  podpisem elektronicznym.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Za oryginał</w:t>
      </w:r>
      <w:r w:rsidRPr="004564A4">
        <w:rPr>
          <w:rFonts w:ascii="Times New Roman" w:hAnsi="Times New Roman" w:cs="Times New Roman"/>
          <w:b/>
          <w:color w:val="0F0F0F"/>
          <w:sz w:val="20"/>
          <w:szCs w:val="20"/>
        </w:rPr>
        <w:t xml:space="preserve">, </w:t>
      </w:r>
      <w:r w:rsidRPr="004564A4">
        <w:rPr>
          <w:rFonts w:ascii="Times New Roman" w:hAnsi="Times New Roman" w:cs="Times New Roman"/>
          <w:color w:val="0F0F0F"/>
          <w:sz w:val="20"/>
          <w:szCs w:val="20"/>
        </w:rPr>
        <w:t>o którym mowa powyżej w pkt 13.7. - 13.9 SIWZ, uważa się oświadczenie lub dokument złożone w formie pisemnej lub w formie elektronicznej podpisane odpowiednio własnoręcznym podpisem albo kwalifikowanym podpisem elektronicznym.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sz w:val="20"/>
          <w:szCs w:val="20"/>
        </w:rPr>
      </w:pPr>
      <w:r w:rsidRPr="004564A4">
        <w:rPr>
          <w:rFonts w:ascii="Times New Roman" w:hAnsi="Times New Roman" w:cs="Times New Roman"/>
          <w:color w:val="0F0F0F"/>
          <w:sz w:val="20"/>
          <w:szCs w:val="20"/>
        </w:rPr>
        <w:t>Dokumenty sporządzone w języku obcym są składane wraz z tłumaczeniem na język polski.</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sz w:val="20"/>
          <w:szCs w:val="20"/>
        </w:rPr>
      </w:pPr>
      <w:r w:rsidRPr="004564A4">
        <w:rPr>
          <w:rFonts w:ascii="Times New Roman" w:hAnsi="Times New Roman" w:cs="Times New Roman"/>
          <w:sz w:val="20"/>
          <w:szCs w:val="20"/>
        </w:rPr>
        <w:t>Przedłużenie terminu składania ofert nie wpływa na bieg terminu składania wniosku o wyjaśnienie treści SIWZ.</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rPr>
      </w:pPr>
      <w:r w:rsidRPr="004564A4">
        <w:rPr>
          <w:rFonts w:ascii="Times New Roman" w:hAnsi="Times New Roman" w:cs="Times New Roman"/>
        </w:rPr>
        <w:t>Treść zapytań wraz z wyjaśnieniami zostanie jednocześnie przekazana wszystkim Wykonawcom, bez ujawnienia źródła zapytania oraz umieszczona na stronie internetowej</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rPr>
      </w:pPr>
      <w:r w:rsidRPr="004564A4">
        <w:rPr>
          <w:rFonts w:ascii="Times New Roman" w:hAnsi="Times New Roman" w:cs="Times New Roman"/>
        </w:rPr>
        <w:t>Zamawiający poprawia w tekście oferty:</w:t>
      </w:r>
    </w:p>
    <w:p w:rsidR="00E54F9C" w:rsidRPr="004564A4" w:rsidRDefault="00E54F9C">
      <w:pPr>
        <w:spacing w:line="276" w:lineRule="auto"/>
        <w:ind w:left="1440" w:hanging="360"/>
        <w:jc w:val="both"/>
        <w:rPr>
          <w:sz w:val="22"/>
          <w:szCs w:val="22"/>
        </w:rPr>
      </w:pPr>
      <w:r w:rsidRPr="004564A4">
        <w:rPr>
          <w:sz w:val="22"/>
          <w:szCs w:val="22"/>
        </w:rPr>
        <w:t xml:space="preserve">- </w:t>
      </w:r>
      <w:r w:rsidRPr="004564A4">
        <w:rPr>
          <w:sz w:val="22"/>
          <w:szCs w:val="22"/>
        </w:rPr>
        <w:tab/>
        <w:t>oczywiste omyłki pisarskie,</w:t>
      </w:r>
    </w:p>
    <w:p w:rsidR="00E54F9C" w:rsidRPr="004564A4" w:rsidRDefault="00E54F9C">
      <w:pPr>
        <w:spacing w:line="276" w:lineRule="auto"/>
        <w:ind w:left="1440" w:hanging="360"/>
        <w:jc w:val="both"/>
        <w:rPr>
          <w:sz w:val="22"/>
          <w:szCs w:val="22"/>
        </w:rPr>
      </w:pPr>
      <w:r w:rsidRPr="004564A4">
        <w:rPr>
          <w:sz w:val="22"/>
          <w:szCs w:val="22"/>
        </w:rPr>
        <w:t xml:space="preserve">- </w:t>
      </w:r>
      <w:r w:rsidRPr="004564A4">
        <w:rPr>
          <w:sz w:val="22"/>
          <w:szCs w:val="22"/>
        </w:rPr>
        <w:tab/>
        <w:t xml:space="preserve">oczywiste omyłki rachunkowe z uwzględnieniem konsekwencji rachunkowych dokonanych poprawek, </w:t>
      </w:r>
    </w:p>
    <w:p w:rsidR="00E54F9C" w:rsidRPr="004564A4" w:rsidRDefault="00E54F9C">
      <w:pPr>
        <w:spacing w:line="276" w:lineRule="auto"/>
        <w:ind w:left="1440" w:hanging="360"/>
        <w:jc w:val="both"/>
        <w:rPr>
          <w:sz w:val="22"/>
          <w:szCs w:val="22"/>
        </w:rPr>
      </w:pPr>
      <w:r w:rsidRPr="004564A4">
        <w:rPr>
          <w:sz w:val="22"/>
          <w:szCs w:val="22"/>
        </w:rPr>
        <w:t>-</w:t>
      </w:r>
      <w:r w:rsidRPr="004564A4">
        <w:rPr>
          <w:sz w:val="22"/>
          <w:szCs w:val="22"/>
        </w:rPr>
        <w:tab/>
        <w:t>inne omyłki polegające na niezgodności oferty ze specyfikacją istotnych warunków zamówienia, niepowodujące istotnych zmian w treści oferty,</w:t>
      </w:r>
    </w:p>
    <w:p w:rsidR="00E54F9C" w:rsidRPr="004564A4" w:rsidRDefault="00E54F9C">
      <w:pPr>
        <w:spacing w:line="276" w:lineRule="auto"/>
        <w:ind w:left="567" w:hanging="567"/>
        <w:jc w:val="both"/>
        <w:rPr>
          <w:sz w:val="22"/>
          <w:szCs w:val="22"/>
        </w:rPr>
      </w:pPr>
      <w:r w:rsidRPr="004564A4">
        <w:rPr>
          <w:sz w:val="22"/>
          <w:szCs w:val="22"/>
        </w:rPr>
        <w:t>13.19</w:t>
      </w:r>
      <w:r w:rsidRPr="004564A4">
        <w:rPr>
          <w:sz w:val="22"/>
          <w:szCs w:val="22"/>
        </w:rPr>
        <w:tab/>
        <w:t xml:space="preserve">Oferta wykonawcy, który w terminie 3 dni od dnia doręczenia zawiadomienia  o poprawieniu omyłek polegających na niezgodności oferty ze specyfikacją istotnych warunków zamówienia </w:t>
      </w:r>
      <w:r w:rsidRPr="004564A4">
        <w:rPr>
          <w:sz w:val="22"/>
          <w:szCs w:val="22"/>
        </w:rPr>
        <w:lastRenderedPageBreak/>
        <w:t>niepowodujących istotnych zmian w treści oferty nie zgodził się na ich poprawienie, podlega odrzuceniu.</w:t>
      </w:r>
    </w:p>
    <w:p w:rsidR="00E54F9C" w:rsidRPr="004564A4" w:rsidRDefault="00E54F9C" w:rsidP="009F46C5">
      <w:pPr>
        <w:widowControl w:val="0"/>
        <w:numPr>
          <w:ilvl w:val="1"/>
          <w:numId w:val="56"/>
        </w:numPr>
        <w:tabs>
          <w:tab w:val="left" w:pos="567"/>
        </w:tabs>
        <w:suppressAutoHyphens w:val="0"/>
        <w:spacing w:line="276" w:lineRule="auto"/>
        <w:ind w:left="567" w:hanging="567"/>
        <w:jc w:val="both"/>
        <w:rPr>
          <w:sz w:val="22"/>
          <w:szCs w:val="22"/>
        </w:rPr>
      </w:pPr>
      <w:r w:rsidRPr="004564A4">
        <w:rPr>
          <w:sz w:val="22"/>
          <w:szCs w:val="22"/>
        </w:rPr>
        <w:t>Jeżeli zaoferowana cena lub koszt, lub ich istotne części składowe, wydają się</w:t>
      </w:r>
      <w:r w:rsidRPr="004564A4">
        <w:rPr>
          <w:w w:val="99"/>
          <w:sz w:val="22"/>
          <w:szCs w:val="22"/>
        </w:rPr>
        <w:t xml:space="preserve"> </w:t>
      </w:r>
      <w:r w:rsidRPr="004564A4">
        <w:rPr>
          <w:sz w:val="22"/>
          <w:szCs w:val="22"/>
        </w:rPr>
        <w:t>rażąco niskie w stosunku do przedmiotu zamówienia i budzą wątpliwości</w:t>
      </w:r>
      <w:r w:rsidRPr="004564A4">
        <w:rPr>
          <w:w w:val="99"/>
          <w:sz w:val="22"/>
          <w:szCs w:val="22"/>
        </w:rPr>
        <w:t xml:space="preserve"> </w:t>
      </w:r>
      <w:r w:rsidRPr="004564A4">
        <w:rPr>
          <w:sz w:val="22"/>
          <w:szCs w:val="22"/>
        </w:rPr>
        <w:t>zamawiającego co do możliwości wykonania przedmiotu zamówienia zgodnie</w:t>
      </w:r>
      <w:r w:rsidRPr="004564A4">
        <w:rPr>
          <w:w w:val="99"/>
          <w:sz w:val="22"/>
          <w:szCs w:val="22"/>
        </w:rPr>
        <w:t xml:space="preserve"> </w:t>
      </w:r>
      <w:r w:rsidRPr="004564A4">
        <w:rPr>
          <w:sz w:val="22"/>
          <w:szCs w:val="22"/>
        </w:rPr>
        <w:t>z   wymaganiami   określonymi   przez   zamawiającego   lub   wynikającymi</w:t>
      </w:r>
      <w:r w:rsidRPr="004564A4">
        <w:rPr>
          <w:w w:val="99"/>
          <w:sz w:val="22"/>
          <w:szCs w:val="22"/>
        </w:rPr>
        <w:t xml:space="preserve"> </w:t>
      </w:r>
      <w:r w:rsidRPr="004564A4">
        <w:rPr>
          <w:sz w:val="22"/>
          <w:szCs w:val="22"/>
        </w:rPr>
        <w:t>z odrębnych przepisów, zamawiający zwraca się o udzielenie wyjaśnień, w</w:t>
      </w:r>
      <w:r w:rsidRPr="004564A4">
        <w:rPr>
          <w:w w:val="99"/>
          <w:sz w:val="22"/>
          <w:szCs w:val="22"/>
        </w:rPr>
        <w:t xml:space="preserve"> </w:t>
      </w:r>
      <w:r w:rsidRPr="004564A4">
        <w:rPr>
          <w:sz w:val="22"/>
          <w:szCs w:val="22"/>
        </w:rPr>
        <w:t>tym złożenie dowodów, dotyczących wyliczenia ceny lub kosztu, w</w:t>
      </w:r>
      <w:r w:rsidRPr="004564A4">
        <w:rPr>
          <w:w w:val="99"/>
          <w:sz w:val="22"/>
          <w:szCs w:val="22"/>
        </w:rPr>
        <w:t xml:space="preserve"> </w:t>
      </w:r>
      <w:r w:rsidRPr="004564A4">
        <w:rPr>
          <w:sz w:val="22"/>
          <w:szCs w:val="22"/>
        </w:rPr>
        <w:t>szczególności w zakresie:</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oszczędności metody wykonania zamówienia, wybranych rozwiązań</w:t>
      </w:r>
      <w:r w:rsidRPr="004564A4">
        <w:rPr>
          <w:w w:val="99"/>
          <w:position w:val="0"/>
          <w:sz w:val="22"/>
          <w:szCs w:val="22"/>
        </w:rPr>
        <w:t xml:space="preserve"> </w:t>
      </w:r>
      <w:r w:rsidRPr="004564A4">
        <w:rPr>
          <w:position w:val="0"/>
          <w:sz w:val="22"/>
          <w:szCs w:val="22"/>
        </w:rPr>
        <w:t>technicznych, wyjątkowo sprzyjających warunków wykonywania</w:t>
      </w:r>
      <w:r w:rsidRPr="004564A4">
        <w:rPr>
          <w:w w:val="99"/>
          <w:position w:val="0"/>
          <w:sz w:val="22"/>
          <w:szCs w:val="22"/>
        </w:rPr>
        <w:t xml:space="preserve"> </w:t>
      </w:r>
      <w:r w:rsidRPr="004564A4">
        <w:rPr>
          <w:position w:val="0"/>
          <w:sz w:val="22"/>
          <w:szCs w:val="22"/>
        </w:rPr>
        <w:t>zamówienia dostępnych dla wykonawcy, oryginalności projektu</w:t>
      </w:r>
      <w:r w:rsidRPr="004564A4">
        <w:rPr>
          <w:w w:val="99"/>
          <w:position w:val="0"/>
          <w:sz w:val="22"/>
          <w:szCs w:val="22"/>
        </w:rPr>
        <w:t xml:space="preserve"> </w:t>
      </w:r>
      <w:r w:rsidRPr="004564A4">
        <w:rPr>
          <w:position w:val="0"/>
          <w:sz w:val="22"/>
          <w:szCs w:val="22"/>
        </w:rPr>
        <w:t>wykonawcy, kosztów pracy, których wartość przyjęta do ustalenia ceny nie</w:t>
      </w:r>
      <w:r w:rsidRPr="004564A4">
        <w:rPr>
          <w:w w:val="99"/>
          <w:position w:val="0"/>
          <w:sz w:val="22"/>
          <w:szCs w:val="22"/>
        </w:rPr>
        <w:t xml:space="preserve"> </w:t>
      </w:r>
      <w:r w:rsidRPr="004564A4">
        <w:rPr>
          <w:position w:val="0"/>
          <w:sz w:val="22"/>
          <w:szCs w:val="22"/>
        </w:rPr>
        <w:t>może być niższa od minimalnego wynagrodzenia za pracę albo minimalnej stawki godzinowej ustalonej na</w:t>
      </w:r>
      <w:r w:rsidRPr="004564A4">
        <w:rPr>
          <w:w w:val="99"/>
          <w:position w:val="0"/>
          <w:sz w:val="22"/>
          <w:szCs w:val="22"/>
        </w:rPr>
        <w:t xml:space="preserve"> </w:t>
      </w:r>
      <w:r w:rsidRPr="004564A4">
        <w:rPr>
          <w:position w:val="0"/>
          <w:sz w:val="22"/>
          <w:szCs w:val="22"/>
        </w:rPr>
        <w:t>podstawie przepisów ustawy z dnia 10 października 2002 r. o</w:t>
      </w:r>
      <w:r w:rsidRPr="004564A4">
        <w:rPr>
          <w:w w:val="99"/>
          <w:position w:val="0"/>
          <w:sz w:val="22"/>
          <w:szCs w:val="22"/>
        </w:rPr>
        <w:t xml:space="preserve"> </w:t>
      </w:r>
      <w:r w:rsidRPr="004564A4">
        <w:rPr>
          <w:position w:val="0"/>
          <w:sz w:val="22"/>
          <w:szCs w:val="22"/>
        </w:rPr>
        <w:t>minimalnym wynagrodzeniu za pracę (Dz. U. z 2015r. poz. 2008 i z 2016r. poz. 1265);</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pomocy publicznej udzielonej na podstawie odrębnych przepisów,</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wynikającym z przepisów prawa pracy i przepisów o zabezpieczeniu</w:t>
      </w:r>
      <w:r w:rsidRPr="004564A4">
        <w:rPr>
          <w:w w:val="99"/>
          <w:position w:val="0"/>
          <w:sz w:val="22"/>
          <w:szCs w:val="22"/>
        </w:rPr>
        <w:t xml:space="preserve"> </w:t>
      </w:r>
      <w:r w:rsidRPr="004564A4">
        <w:rPr>
          <w:position w:val="0"/>
          <w:sz w:val="22"/>
          <w:szCs w:val="22"/>
        </w:rPr>
        <w:t>społecznym, obowiązujących w miejscu, w którym realizowane jest</w:t>
      </w:r>
      <w:r w:rsidRPr="004564A4">
        <w:rPr>
          <w:w w:val="99"/>
          <w:position w:val="0"/>
          <w:sz w:val="22"/>
          <w:szCs w:val="22"/>
        </w:rPr>
        <w:t xml:space="preserve"> </w:t>
      </w:r>
      <w:r w:rsidRPr="004564A4">
        <w:rPr>
          <w:position w:val="0"/>
          <w:sz w:val="22"/>
          <w:szCs w:val="22"/>
        </w:rPr>
        <w:t>zamówienie,</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wynikającym z przepisów prawa ochrony środowiska;</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sz w:val="22"/>
          <w:szCs w:val="22"/>
        </w:rPr>
      </w:pPr>
      <w:r w:rsidRPr="004564A4">
        <w:rPr>
          <w:position w:val="0"/>
          <w:sz w:val="22"/>
          <w:szCs w:val="22"/>
        </w:rPr>
        <w:t>powierzenia wykonania części zamówienia podwykonawcy.</w:t>
      </w:r>
    </w:p>
    <w:p w:rsidR="00E54F9C" w:rsidRPr="004564A4" w:rsidRDefault="00E54F9C" w:rsidP="009F46C5">
      <w:pPr>
        <w:numPr>
          <w:ilvl w:val="1"/>
          <w:numId w:val="56"/>
        </w:numPr>
        <w:spacing w:line="276" w:lineRule="auto"/>
        <w:ind w:left="567" w:hanging="567"/>
        <w:rPr>
          <w:sz w:val="22"/>
          <w:szCs w:val="22"/>
        </w:rPr>
      </w:pPr>
      <w:r w:rsidRPr="004564A4">
        <w:rPr>
          <w:sz w:val="22"/>
          <w:szCs w:val="22"/>
        </w:rPr>
        <w:t>W przypadku gdy cena całkowita oferty jest niższa o co najmniej 30% od:</w:t>
      </w:r>
    </w:p>
    <w:p w:rsidR="00E54F9C" w:rsidRPr="004564A4" w:rsidRDefault="00E54F9C" w:rsidP="009F46C5">
      <w:pPr>
        <w:widowControl w:val="0"/>
        <w:numPr>
          <w:ilvl w:val="0"/>
          <w:numId w:val="35"/>
        </w:numPr>
        <w:tabs>
          <w:tab w:val="left" w:pos="993"/>
        </w:tabs>
        <w:suppressAutoHyphens w:val="0"/>
        <w:spacing w:line="276" w:lineRule="auto"/>
        <w:ind w:left="993" w:hanging="426"/>
        <w:jc w:val="both"/>
        <w:rPr>
          <w:sz w:val="22"/>
          <w:szCs w:val="22"/>
        </w:rPr>
      </w:pPr>
      <w:r w:rsidRPr="004564A4">
        <w:rPr>
          <w:sz w:val="22"/>
          <w:szCs w:val="22"/>
        </w:rPr>
        <w:t>wartości zamówienia powiększonej o należny podatek od towarów i</w:t>
      </w:r>
      <w:r w:rsidRPr="004564A4">
        <w:rPr>
          <w:w w:val="99"/>
          <w:sz w:val="22"/>
          <w:szCs w:val="22"/>
        </w:rPr>
        <w:t xml:space="preserve"> </w:t>
      </w:r>
      <w:r w:rsidRPr="004564A4">
        <w:rPr>
          <w:sz w:val="22"/>
          <w:szCs w:val="22"/>
        </w:rPr>
        <w:t>usług, ustalonej przed wszczęciem postępowania zgodnie z art. 35 ust. 1 i</w:t>
      </w:r>
      <w:r w:rsidRPr="004564A4">
        <w:rPr>
          <w:rFonts w:eastAsia="Calibri"/>
          <w:sz w:val="22"/>
          <w:szCs w:val="22"/>
        </w:rPr>
        <w:t xml:space="preserve"> </w:t>
      </w:r>
      <w:r w:rsidRPr="004564A4">
        <w:rPr>
          <w:sz w:val="22"/>
          <w:szCs w:val="22"/>
        </w:rPr>
        <w:t>2 lub średniej arytmetycznej cen wszystkich złożonych ofert,</w:t>
      </w:r>
      <w:r w:rsidRPr="004564A4">
        <w:rPr>
          <w:w w:val="99"/>
          <w:sz w:val="22"/>
          <w:szCs w:val="22"/>
        </w:rPr>
        <w:t xml:space="preserve"> </w:t>
      </w:r>
      <w:r w:rsidRPr="004564A4">
        <w:rPr>
          <w:sz w:val="22"/>
          <w:szCs w:val="22"/>
        </w:rPr>
        <w:t>zamawiający zwraca się o udzielenie wyjaśnień, o których mowa w ust. 1,</w:t>
      </w:r>
      <w:r w:rsidRPr="004564A4">
        <w:rPr>
          <w:w w:val="99"/>
          <w:sz w:val="22"/>
          <w:szCs w:val="22"/>
        </w:rPr>
        <w:t xml:space="preserve"> </w:t>
      </w:r>
      <w:r w:rsidRPr="004564A4">
        <w:rPr>
          <w:sz w:val="22"/>
          <w:szCs w:val="22"/>
        </w:rPr>
        <w:t>chyba że rozbieżność wynika z okoliczności oczywistych, które nie</w:t>
      </w:r>
      <w:r w:rsidRPr="004564A4">
        <w:rPr>
          <w:w w:val="99"/>
          <w:sz w:val="22"/>
          <w:szCs w:val="22"/>
        </w:rPr>
        <w:t xml:space="preserve"> </w:t>
      </w:r>
      <w:r w:rsidRPr="004564A4">
        <w:rPr>
          <w:sz w:val="22"/>
          <w:szCs w:val="22"/>
        </w:rPr>
        <w:t>wymagają wyjaśnienia;</w:t>
      </w:r>
    </w:p>
    <w:p w:rsidR="00E54F9C" w:rsidRPr="004564A4" w:rsidRDefault="00E54F9C" w:rsidP="009F46C5">
      <w:pPr>
        <w:widowControl w:val="0"/>
        <w:numPr>
          <w:ilvl w:val="0"/>
          <w:numId w:val="35"/>
        </w:numPr>
        <w:tabs>
          <w:tab w:val="left" w:pos="993"/>
        </w:tabs>
        <w:suppressAutoHyphens w:val="0"/>
        <w:spacing w:line="276" w:lineRule="auto"/>
        <w:ind w:left="993" w:hanging="426"/>
        <w:jc w:val="both"/>
        <w:rPr>
          <w:sz w:val="22"/>
          <w:szCs w:val="22"/>
        </w:rPr>
      </w:pPr>
      <w:r w:rsidRPr="004564A4">
        <w:rPr>
          <w:sz w:val="22"/>
          <w:szCs w:val="22"/>
        </w:rPr>
        <w:t>wartości  zamówienia  powiększonej  o  należny  podatek  od  towarów</w:t>
      </w:r>
      <w:r w:rsidRPr="004564A4">
        <w:rPr>
          <w:w w:val="99"/>
          <w:sz w:val="22"/>
          <w:szCs w:val="22"/>
        </w:rPr>
        <w:t xml:space="preserve"> </w:t>
      </w:r>
      <w:r w:rsidRPr="004564A4">
        <w:rPr>
          <w:sz w:val="22"/>
          <w:szCs w:val="22"/>
        </w:rPr>
        <w:t>i usług, zaktualizowanej z uwzględnieniem okoliczności, które nastąpiły</w:t>
      </w:r>
      <w:r w:rsidRPr="004564A4">
        <w:rPr>
          <w:w w:val="99"/>
          <w:sz w:val="22"/>
          <w:szCs w:val="22"/>
        </w:rPr>
        <w:t xml:space="preserve"> </w:t>
      </w:r>
      <w:r w:rsidRPr="004564A4">
        <w:rPr>
          <w:sz w:val="22"/>
          <w:szCs w:val="22"/>
        </w:rPr>
        <w:t>po wszczęciu postępowania, w szczególności istotnej zmiany cen</w:t>
      </w:r>
      <w:r w:rsidRPr="004564A4">
        <w:rPr>
          <w:w w:val="99"/>
          <w:sz w:val="22"/>
          <w:szCs w:val="22"/>
        </w:rPr>
        <w:t xml:space="preserve"> </w:t>
      </w:r>
      <w:r w:rsidRPr="004564A4">
        <w:rPr>
          <w:sz w:val="22"/>
          <w:szCs w:val="22"/>
        </w:rPr>
        <w:t>rynkowych, zamawiający może zwrócić się o udzielenie wyjaśnień, o</w:t>
      </w:r>
      <w:r w:rsidRPr="004564A4">
        <w:rPr>
          <w:w w:val="99"/>
          <w:sz w:val="22"/>
          <w:szCs w:val="22"/>
        </w:rPr>
        <w:t xml:space="preserve"> </w:t>
      </w:r>
      <w:r w:rsidRPr="004564A4">
        <w:rPr>
          <w:sz w:val="22"/>
          <w:szCs w:val="22"/>
        </w:rPr>
        <w:t>których mowa w ust. 1</w:t>
      </w:r>
      <w:r w:rsidR="00485274" w:rsidRPr="004564A4">
        <w:rPr>
          <w:sz w:val="22"/>
          <w:szCs w:val="22"/>
        </w:rPr>
        <w:t>3.20</w:t>
      </w:r>
      <w:r w:rsidRPr="004564A4">
        <w:rPr>
          <w:sz w:val="22"/>
          <w:szCs w:val="22"/>
        </w:rPr>
        <w:t>.</w:t>
      </w:r>
    </w:p>
    <w:p w:rsidR="00E54F9C" w:rsidRPr="004564A4" w:rsidRDefault="00E54F9C" w:rsidP="009F46C5">
      <w:pPr>
        <w:widowControl w:val="0"/>
        <w:numPr>
          <w:ilvl w:val="1"/>
          <w:numId w:val="56"/>
        </w:numPr>
        <w:tabs>
          <w:tab w:val="left" w:pos="567"/>
        </w:tabs>
        <w:suppressAutoHyphens w:val="0"/>
        <w:spacing w:line="276" w:lineRule="auto"/>
        <w:ind w:left="567" w:hanging="567"/>
        <w:jc w:val="both"/>
        <w:rPr>
          <w:sz w:val="22"/>
          <w:szCs w:val="22"/>
        </w:rPr>
      </w:pPr>
      <w:r w:rsidRPr="004564A4">
        <w:rPr>
          <w:sz w:val="22"/>
          <w:szCs w:val="22"/>
        </w:rPr>
        <w:t>Obowiązek wykazania, że oferta nie zawiera rażąco niskiej ceny lub kosztu</w:t>
      </w:r>
      <w:r w:rsidRPr="004564A4">
        <w:rPr>
          <w:w w:val="99"/>
          <w:sz w:val="22"/>
          <w:szCs w:val="22"/>
        </w:rPr>
        <w:t xml:space="preserve"> </w:t>
      </w:r>
      <w:r w:rsidRPr="004564A4">
        <w:rPr>
          <w:sz w:val="22"/>
          <w:szCs w:val="22"/>
        </w:rPr>
        <w:t>spoczywa na wykonawcy.</w:t>
      </w:r>
    </w:p>
    <w:p w:rsidR="00640B8D" w:rsidRPr="004564A4" w:rsidRDefault="00E54F9C" w:rsidP="009F46C5">
      <w:pPr>
        <w:widowControl w:val="0"/>
        <w:numPr>
          <w:ilvl w:val="1"/>
          <w:numId w:val="56"/>
        </w:numPr>
        <w:tabs>
          <w:tab w:val="left" w:pos="567"/>
        </w:tabs>
        <w:suppressAutoHyphens w:val="0"/>
        <w:spacing w:line="276" w:lineRule="auto"/>
        <w:ind w:left="567" w:hanging="567"/>
        <w:jc w:val="both"/>
        <w:rPr>
          <w:rFonts w:eastAsia="Calibri"/>
          <w:sz w:val="22"/>
          <w:szCs w:val="22"/>
        </w:rPr>
      </w:pPr>
      <w:r w:rsidRPr="004564A4">
        <w:rPr>
          <w:sz w:val="22"/>
          <w:szCs w:val="22"/>
        </w:rPr>
        <w:t>Zamawiający odrzuca ofertę wykonawcy, który nie udzielił wyjaśnień lub</w:t>
      </w:r>
      <w:r w:rsidRPr="004564A4">
        <w:rPr>
          <w:w w:val="99"/>
          <w:sz w:val="22"/>
          <w:szCs w:val="22"/>
        </w:rPr>
        <w:t xml:space="preserve"> </w:t>
      </w:r>
      <w:r w:rsidRPr="004564A4">
        <w:rPr>
          <w:sz w:val="22"/>
          <w:szCs w:val="22"/>
        </w:rPr>
        <w:t>jeżeli dokonana ocena wyjaśnień wraz ze złożonymi dowodami potwierdza,</w:t>
      </w:r>
      <w:r w:rsidRPr="004564A4">
        <w:rPr>
          <w:w w:val="99"/>
          <w:sz w:val="22"/>
          <w:szCs w:val="22"/>
        </w:rPr>
        <w:t xml:space="preserve"> </w:t>
      </w:r>
      <w:r w:rsidRPr="004564A4">
        <w:rPr>
          <w:sz w:val="22"/>
          <w:szCs w:val="22"/>
        </w:rPr>
        <w:t>że oferta zawiera rażąco niską cenę lub koszt w stosunku do przedmiotu</w:t>
      </w:r>
      <w:r w:rsidRPr="004564A4">
        <w:rPr>
          <w:w w:val="99"/>
          <w:sz w:val="22"/>
          <w:szCs w:val="22"/>
        </w:rPr>
        <w:t xml:space="preserve"> </w:t>
      </w:r>
      <w:r w:rsidRPr="004564A4">
        <w:rPr>
          <w:sz w:val="22"/>
          <w:szCs w:val="22"/>
        </w:rPr>
        <w:t>zamówienia.</w:t>
      </w:r>
    </w:p>
    <w:p w:rsidR="00E54F9C" w:rsidRPr="004564A4" w:rsidRDefault="00E54F9C">
      <w:pPr>
        <w:pStyle w:val="BodyTextIndentZnak"/>
        <w:tabs>
          <w:tab w:val="left" w:pos="567"/>
        </w:tabs>
        <w:spacing w:line="276" w:lineRule="auto"/>
        <w:ind w:left="567" w:hanging="567"/>
        <w:rPr>
          <w:rFonts w:ascii="Times New Roman" w:hAnsi="Times New Roman" w:cs="Times New Roman"/>
          <w:sz w:val="22"/>
          <w:szCs w:val="22"/>
        </w:rPr>
      </w:pPr>
      <w:r w:rsidRPr="004564A4">
        <w:rPr>
          <w:rFonts w:ascii="Times New Roman" w:hAnsi="Times New Roman" w:cs="Times New Roman"/>
          <w:b/>
          <w:bCs/>
          <w:sz w:val="22"/>
          <w:szCs w:val="22"/>
        </w:rPr>
        <w:t>14.</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Termin związania ofertą</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Bieg terminu związania ofertą rozpoczyna się z upływem terminu składania ofert.</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Wykonawca pozostaje związany ofertą przez okres 30 dni.</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54F9C" w:rsidRPr="004564A4" w:rsidRDefault="00E54F9C">
      <w:pPr>
        <w:pStyle w:val="BodyTextIndentZnak"/>
        <w:tabs>
          <w:tab w:val="left" w:pos="360"/>
          <w:tab w:val="left" w:pos="720"/>
        </w:tabs>
        <w:spacing w:line="276" w:lineRule="auto"/>
        <w:ind w:left="0"/>
        <w:rPr>
          <w:rFonts w:ascii="Times New Roman" w:hAnsi="Times New Roman" w:cs="Times New Roman"/>
          <w:sz w:val="22"/>
          <w:szCs w:val="22"/>
        </w:rPr>
      </w:pPr>
    </w:p>
    <w:p w:rsidR="00E54F9C" w:rsidRPr="004564A4" w:rsidRDefault="00E54F9C">
      <w:pPr>
        <w:pStyle w:val="BodyTextIndentZnak"/>
        <w:tabs>
          <w:tab w:val="left" w:pos="567"/>
        </w:tabs>
        <w:spacing w:line="276" w:lineRule="auto"/>
        <w:ind w:left="0"/>
        <w:rPr>
          <w:rFonts w:ascii="Times New Roman" w:hAnsi="Times New Roman" w:cs="Times New Roman"/>
          <w:sz w:val="22"/>
          <w:szCs w:val="22"/>
        </w:rPr>
      </w:pPr>
      <w:r w:rsidRPr="004564A4">
        <w:rPr>
          <w:rFonts w:ascii="Times New Roman" w:hAnsi="Times New Roman" w:cs="Times New Roman"/>
          <w:b/>
          <w:sz w:val="22"/>
          <w:szCs w:val="22"/>
        </w:rPr>
        <w:t>15.</w:t>
      </w:r>
      <w:r w:rsidRPr="004564A4">
        <w:rPr>
          <w:rFonts w:ascii="Times New Roman" w:hAnsi="Times New Roman" w:cs="Times New Roman"/>
          <w:b/>
          <w:sz w:val="22"/>
          <w:szCs w:val="22"/>
        </w:rPr>
        <w:tab/>
      </w:r>
      <w:r w:rsidRPr="004564A4">
        <w:rPr>
          <w:rFonts w:ascii="Times New Roman" w:hAnsi="Times New Roman" w:cs="Times New Roman"/>
          <w:b/>
          <w:bCs/>
          <w:sz w:val="22"/>
          <w:szCs w:val="22"/>
          <w:u w:val="single"/>
        </w:rPr>
        <w:t>Opis sposobu przygotowania ofert</w:t>
      </w: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15.1</w:t>
      </w:r>
      <w:r w:rsidRPr="004564A4">
        <w:rPr>
          <w:rFonts w:ascii="Times New Roman" w:hAnsi="Times New Roman" w:cs="Times New Roman"/>
          <w:sz w:val="22"/>
          <w:szCs w:val="22"/>
        </w:rPr>
        <w:tab/>
        <w:t>Wykonawcy zobowiązani są zapoznać się dokładnie z informacjami zawartymi w SIWZ i przygotować ofertę zgodnie z wymaganiami określonymi w dokumencie.</w:t>
      </w:r>
    </w:p>
    <w:p w:rsidR="00C95690" w:rsidRPr="004564A4" w:rsidRDefault="00E54F9C" w:rsidP="00C95690">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15.2</w:t>
      </w:r>
      <w:r w:rsidRPr="004564A4">
        <w:rPr>
          <w:rFonts w:ascii="Times New Roman" w:hAnsi="Times New Roman" w:cs="Times New Roman"/>
          <w:sz w:val="22"/>
          <w:szCs w:val="22"/>
        </w:rPr>
        <w:tab/>
        <w:t>Ofert</w:t>
      </w:r>
      <w:r w:rsidR="00C95690" w:rsidRPr="004564A4">
        <w:rPr>
          <w:rFonts w:ascii="Times New Roman" w:hAnsi="Times New Roman" w:cs="Times New Roman"/>
          <w:sz w:val="22"/>
          <w:szCs w:val="22"/>
        </w:rPr>
        <w:t>a musi być zabezpieczona wadium</w:t>
      </w:r>
      <w:r w:rsidR="00B475A3" w:rsidRPr="004564A4">
        <w:rPr>
          <w:rFonts w:ascii="Times New Roman" w:hAnsi="Times New Roman" w:cs="Times New Roman"/>
          <w:sz w:val="22"/>
          <w:szCs w:val="22"/>
        </w:rPr>
        <w:t>.</w:t>
      </w:r>
    </w:p>
    <w:p w:rsidR="00A4026A" w:rsidRPr="004564A4" w:rsidRDefault="00E54F9C" w:rsidP="009F46C5">
      <w:pPr>
        <w:pStyle w:val="Tekstpodstawowy"/>
        <w:widowControl w:val="0"/>
        <w:numPr>
          <w:ilvl w:val="1"/>
          <w:numId w:val="48"/>
        </w:numPr>
        <w:tabs>
          <w:tab w:val="left" w:pos="567"/>
        </w:tabs>
        <w:suppressAutoHyphens w:val="0"/>
        <w:overflowPunct/>
        <w:autoSpaceDE/>
        <w:spacing w:line="276" w:lineRule="auto"/>
        <w:textAlignment w:val="auto"/>
        <w:rPr>
          <w:b/>
          <w:position w:val="0"/>
          <w:sz w:val="22"/>
          <w:szCs w:val="22"/>
          <w:u w:val="single"/>
        </w:rPr>
      </w:pPr>
      <w:r w:rsidRPr="004564A4">
        <w:rPr>
          <w:color w:val="0F0F0F"/>
          <w:position w:val="0"/>
          <w:sz w:val="22"/>
          <w:szCs w:val="22"/>
        </w:rPr>
        <w:t>Ofertę stanowi  wypełniony Formularz Ofertowy</w:t>
      </w:r>
      <w:r w:rsidR="0064175B" w:rsidRPr="004564A4">
        <w:rPr>
          <w:color w:val="0F0F0F"/>
          <w:position w:val="0"/>
          <w:sz w:val="22"/>
          <w:szCs w:val="22"/>
        </w:rPr>
        <w:t xml:space="preserve"> tj. :</w:t>
      </w:r>
      <w:r w:rsidR="00F54EFA" w:rsidRPr="004564A4">
        <w:rPr>
          <w:color w:val="0F0F0F"/>
          <w:position w:val="0"/>
          <w:sz w:val="22"/>
          <w:szCs w:val="22"/>
        </w:rPr>
        <w:t xml:space="preserve"> </w:t>
      </w:r>
      <w:r w:rsidR="00F54EFA" w:rsidRPr="004564A4">
        <w:rPr>
          <w:b/>
          <w:position w:val="0"/>
          <w:sz w:val="22"/>
          <w:szCs w:val="22"/>
          <w:u w:val="single"/>
        </w:rPr>
        <w:t>załącznik nr 1</w:t>
      </w:r>
      <w:r w:rsidR="00503F56" w:rsidRPr="004564A4">
        <w:rPr>
          <w:b/>
          <w:position w:val="0"/>
          <w:sz w:val="22"/>
          <w:szCs w:val="22"/>
          <w:u w:val="single"/>
        </w:rPr>
        <w:t xml:space="preserve"> </w:t>
      </w:r>
    </w:p>
    <w:p w:rsidR="00A4026A" w:rsidRPr="004564A4" w:rsidRDefault="00A4026A" w:rsidP="00A4026A">
      <w:pPr>
        <w:pStyle w:val="Tekstpodstawowy"/>
        <w:widowControl w:val="0"/>
        <w:tabs>
          <w:tab w:val="left" w:pos="567"/>
        </w:tabs>
        <w:suppressAutoHyphens w:val="0"/>
        <w:overflowPunct/>
        <w:autoSpaceDE/>
        <w:spacing w:line="276" w:lineRule="auto"/>
        <w:ind w:left="384"/>
        <w:textAlignment w:val="auto"/>
        <w:rPr>
          <w:position w:val="0"/>
          <w:sz w:val="22"/>
          <w:szCs w:val="22"/>
        </w:rPr>
      </w:pPr>
      <w:r w:rsidRPr="004564A4">
        <w:rPr>
          <w:color w:val="0F0F0F"/>
          <w:position w:val="0"/>
          <w:sz w:val="22"/>
          <w:szCs w:val="22"/>
        </w:rPr>
        <w:t xml:space="preserve">      1) </w:t>
      </w:r>
      <w:r w:rsidR="00503F56" w:rsidRPr="004564A4">
        <w:rPr>
          <w:position w:val="0"/>
          <w:sz w:val="22"/>
          <w:szCs w:val="22"/>
        </w:rPr>
        <w:t>kosztorys</w:t>
      </w:r>
      <w:r w:rsidRPr="004564A4">
        <w:rPr>
          <w:position w:val="0"/>
          <w:sz w:val="22"/>
          <w:szCs w:val="22"/>
        </w:rPr>
        <w:t>y w formie uproszczonej</w:t>
      </w:r>
    </w:p>
    <w:p w:rsidR="00E54F9C" w:rsidRPr="004564A4" w:rsidRDefault="00A4026A" w:rsidP="00A4026A">
      <w:pPr>
        <w:pStyle w:val="Tekstpodstawowy"/>
        <w:widowControl w:val="0"/>
        <w:tabs>
          <w:tab w:val="left" w:pos="567"/>
        </w:tabs>
        <w:suppressAutoHyphens w:val="0"/>
        <w:overflowPunct/>
        <w:autoSpaceDE/>
        <w:spacing w:line="276" w:lineRule="auto"/>
        <w:ind w:left="384"/>
        <w:textAlignment w:val="auto"/>
        <w:rPr>
          <w:position w:val="0"/>
          <w:sz w:val="22"/>
          <w:szCs w:val="22"/>
        </w:rPr>
      </w:pPr>
      <w:r w:rsidRPr="004564A4">
        <w:rPr>
          <w:position w:val="0"/>
          <w:sz w:val="22"/>
          <w:szCs w:val="22"/>
        </w:rPr>
        <w:t xml:space="preserve">      2) </w:t>
      </w:r>
      <w:r w:rsidR="00503F56" w:rsidRPr="004564A4">
        <w:rPr>
          <w:position w:val="0"/>
          <w:sz w:val="22"/>
          <w:szCs w:val="22"/>
        </w:rPr>
        <w:t>harmonogram rzeczowo-finansowym,</w:t>
      </w:r>
    </w:p>
    <w:p w:rsidR="002C161D" w:rsidRPr="004564A4" w:rsidRDefault="002C161D" w:rsidP="00A4026A">
      <w:pPr>
        <w:pStyle w:val="Tekstpodstawowy"/>
        <w:widowControl w:val="0"/>
        <w:tabs>
          <w:tab w:val="left" w:pos="567"/>
        </w:tabs>
        <w:suppressAutoHyphens w:val="0"/>
        <w:overflowPunct/>
        <w:autoSpaceDE/>
        <w:spacing w:line="276" w:lineRule="auto"/>
        <w:ind w:left="384"/>
        <w:textAlignment w:val="auto"/>
        <w:rPr>
          <w:b/>
          <w:position w:val="0"/>
          <w:sz w:val="22"/>
          <w:szCs w:val="22"/>
          <w:u w:val="single"/>
        </w:rPr>
      </w:pPr>
    </w:p>
    <w:p w:rsidR="00C855D8" w:rsidRPr="004564A4" w:rsidRDefault="00C855D8">
      <w:pPr>
        <w:pStyle w:val="Tekstpodstawowy"/>
        <w:widowControl w:val="0"/>
        <w:tabs>
          <w:tab w:val="left" w:pos="567"/>
        </w:tabs>
        <w:suppressAutoHyphens w:val="0"/>
        <w:overflowPunct/>
        <w:autoSpaceDE/>
        <w:spacing w:line="276" w:lineRule="auto"/>
        <w:textAlignment w:val="auto"/>
        <w:rPr>
          <w:color w:val="0F0F0F"/>
          <w:position w:val="0"/>
          <w:sz w:val="22"/>
          <w:szCs w:val="22"/>
        </w:rPr>
      </w:pPr>
    </w:p>
    <w:p w:rsidR="00E54F9C" w:rsidRPr="004564A4" w:rsidRDefault="00E54F9C">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15.4</w:t>
      </w:r>
      <w:r w:rsidRPr="004564A4">
        <w:rPr>
          <w:color w:val="0F0F0F"/>
          <w:position w:val="0"/>
          <w:sz w:val="22"/>
          <w:szCs w:val="22"/>
        </w:rPr>
        <w:tab/>
        <w:t>Wraz z ofertą powinny być złożone:</w:t>
      </w:r>
    </w:p>
    <w:p w:rsidR="00E54F9C"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Oświadczenia wymagane postanowieniami pkt 9.1.1a  SIWZ;</w:t>
      </w:r>
    </w:p>
    <w:p w:rsidR="00503F56"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Oświadczenia dla podmiotów, na zdolnościach lub sytuacji których polega Wykonawca, wymagane postanowieniami pkt </w:t>
      </w:r>
      <w:r w:rsidR="00640B8D" w:rsidRPr="004564A4">
        <w:rPr>
          <w:color w:val="0F0F0F"/>
          <w:position w:val="0"/>
          <w:sz w:val="22"/>
          <w:szCs w:val="22"/>
        </w:rPr>
        <w:t>7.4</w:t>
      </w:r>
      <w:r w:rsidRPr="004564A4">
        <w:rPr>
          <w:color w:val="0F0F0F"/>
          <w:position w:val="0"/>
          <w:sz w:val="22"/>
          <w:szCs w:val="22"/>
        </w:rPr>
        <w:t>. SWIZ;</w:t>
      </w:r>
    </w:p>
    <w:p w:rsidR="00C855D8"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Pełnomocnictwo do reprezentowania wszystkich Wykonawców wspólnie ubiegających się o udzielenie zamówienia, ewentualnie umowa o współdziałaniu, z której będzie wynikać przedmiotowe pełnomocnictwo. </w:t>
      </w:r>
    </w:p>
    <w:p w:rsidR="00E54F9C" w:rsidRPr="004564A4" w:rsidRDefault="00E54F9C" w:rsidP="00C855D8">
      <w:pPr>
        <w:pStyle w:val="Tekstpodstawowy"/>
        <w:widowControl w:val="0"/>
        <w:tabs>
          <w:tab w:val="left" w:pos="1134"/>
        </w:tabs>
        <w:suppressAutoHyphens w:val="0"/>
        <w:overflowPunct/>
        <w:autoSpaceDE/>
        <w:spacing w:line="276" w:lineRule="auto"/>
        <w:ind w:left="1134"/>
        <w:textAlignment w:val="auto"/>
        <w:rPr>
          <w:color w:val="0F0F0F"/>
          <w:position w:val="0"/>
          <w:sz w:val="22"/>
          <w:szCs w:val="22"/>
        </w:rPr>
      </w:pPr>
      <w:r w:rsidRPr="004564A4">
        <w:rPr>
          <w:color w:val="0F0F0F"/>
          <w:position w:val="0"/>
          <w:sz w:val="22"/>
          <w:szCs w:val="22"/>
        </w:rPr>
        <w:t>Pełnomocnik może być ustanowiony do reprezentowania Wykonawców w postępowaniu albo do reprezentowania w postępowaniu i zawarcia umowy. Pełnomocnictwo winno być załączone w formie oryginału lub notarialnie poświadczonej  kopii;</w:t>
      </w:r>
    </w:p>
    <w:p w:rsidR="00E54F9C" w:rsidRPr="004564A4" w:rsidRDefault="002F0387"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Wykaz osób do reprezentowania wykonawcy w postępowaniu i do zawarcia umowy. Jeżeli oferta i załączniki zostaną podpisane przez upoważnionego przedstawiciela , jest on zobowiązany do przedłożenia dokumentu potwierdzającego uprawnienia składającego ofertę. Pełnomocnictwo powinno być przedstawione w formie oryginału , odpisu poświadczonego za zgodność z oryginałem przez notariusza lub osoby, których uprawnienie do reprezentacji wynika z dokumentu rejestracyjnego wykonawcy. </w:t>
      </w:r>
    </w:p>
    <w:p w:rsidR="00A4026A" w:rsidRPr="004564A4" w:rsidRDefault="00E54F9C" w:rsidP="009F46C5">
      <w:pPr>
        <w:pStyle w:val="Tekstpodstawowy"/>
        <w:widowControl w:val="0"/>
        <w:numPr>
          <w:ilvl w:val="2"/>
          <w:numId w:val="39"/>
        </w:numPr>
        <w:tabs>
          <w:tab w:val="left" w:pos="1134"/>
          <w:tab w:val="left" w:pos="2625"/>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Oryginał gwarancji lub poręczenia, jeśli wadium wnoszone jest w innej formie niż pieniądz.</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15.5 </w:t>
      </w:r>
      <w:r w:rsidR="00E54F9C" w:rsidRPr="004564A4">
        <w:rPr>
          <w:color w:val="0F0F0F"/>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54F9C" w:rsidRPr="004564A4" w:rsidRDefault="00A0431B" w:rsidP="00A0431B">
      <w:pPr>
        <w:pStyle w:val="Tekstpodstawowy"/>
        <w:widowControl w:val="0"/>
        <w:tabs>
          <w:tab w:val="left" w:pos="567"/>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15.6 </w:t>
      </w:r>
      <w:r w:rsidR="00E54F9C" w:rsidRPr="004564A4">
        <w:rPr>
          <w:color w:val="0F0F0F"/>
          <w:position w:val="0"/>
          <w:sz w:val="22"/>
          <w:szCs w:val="22"/>
        </w:rPr>
        <w:t>Oferta oraz pozostałe oświadczenia i dokumenty, dla których Zamawiający określił wzory w formie formularzy zamieszczonych w treści SIWZ, powinny być sporządzone zgodnie z tymi wzorami, co do treści oraz opisu kolumn i wierszy.</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15.7 </w:t>
      </w:r>
      <w:r w:rsidR="00E54F9C" w:rsidRPr="004564A4">
        <w:rPr>
          <w:color w:val="0F0F0F"/>
          <w:position w:val="0"/>
          <w:sz w:val="22"/>
          <w:szCs w:val="22"/>
        </w:rPr>
        <w:t>Oferta powinna być sporządzona w języku polskim, z zachowaniem formy pisemnej pod rygorem nieważności. Każdy dokument składający się na ofertę powinien być czytelny.</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15.8 </w:t>
      </w:r>
      <w:r w:rsidR="00E54F9C" w:rsidRPr="004564A4">
        <w:rPr>
          <w:color w:val="0F0F0F"/>
          <w:position w:val="0"/>
          <w:sz w:val="22"/>
          <w:szCs w:val="22"/>
        </w:rPr>
        <w:t>Każda poprawka w treści oferty, a w szczególności każde przerobienie, przekreślenie, uzupełnienie, nadpisanie, etc. powinno być parafowane przez Wykonawcę, w przeciwnym razie nie będzie uwzględnione.</w:t>
      </w:r>
    </w:p>
    <w:p w:rsidR="00E54F9C" w:rsidRPr="004564A4" w:rsidRDefault="00A0431B" w:rsidP="00A0431B">
      <w:pPr>
        <w:pStyle w:val="Tekstpodstawowy"/>
        <w:widowControl w:val="0"/>
        <w:tabs>
          <w:tab w:val="left" w:pos="567"/>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15.9 </w:t>
      </w:r>
      <w:r w:rsidR="00E54F9C" w:rsidRPr="004564A4">
        <w:rPr>
          <w:color w:val="0F0F0F"/>
          <w:position w:val="0"/>
          <w:sz w:val="22"/>
          <w:szCs w:val="22"/>
        </w:rPr>
        <w:t>Strony oferty  powinny  być trwale  ze  sobą  połączone  i kolejno  ponumerowane. W treści oferty powinna być umieszczona informacja o liczbie stron.</w:t>
      </w:r>
    </w:p>
    <w:p w:rsidR="00E54F9C" w:rsidRPr="004564A4" w:rsidRDefault="00A0431B" w:rsidP="00A0431B">
      <w:pPr>
        <w:pStyle w:val="Tekstpodstawowy"/>
        <w:widowControl w:val="0"/>
        <w:tabs>
          <w:tab w:val="left" w:pos="567"/>
          <w:tab w:val="left" w:pos="2170"/>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15.10 </w:t>
      </w:r>
      <w:r w:rsidR="00E54F9C" w:rsidRPr="004564A4">
        <w:rPr>
          <w:color w:val="0F0F0F"/>
          <w:position w:val="0"/>
          <w:sz w:val="22"/>
          <w:szCs w:val="22"/>
        </w:rPr>
        <w:t xml:space="preserve">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1993r. o zwalczaniu nieuczciwej konkurencji (Dz. U. z 2003 r. Nr 153, poz. 1503 ze zm.), które Wykonawca pragnie zastrzec jako tajemnicę przedsiębiorstwa, winny być załączone w  osobnym  opakowaniu, w sposób umożliwiający łatwe od niej odłączenie i opatrzone napisem: </w:t>
      </w:r>
      <w:r w:rsidR="00E54F9C" w:rsidRPr="004564A4">
        <w:rPr>
          <w:i/>
          <w:color w:val="0F0F0F"/>
          <w:position w:val="0"/>
          <w:sz w:val="22"/>
          <w:szCs w:val="22"/>
        </w:rPr>
        <w:t xml:space="preserve">„Informacje stanowiące tajemnicę przedsiębiorstwa </w:t>
      </w:r>
      <w:r w:rsidR="00E54F9C" w:rsidRPr="004564A4">
        <w:rPr>
          <w:color w:val="0F0F0F"/>
          <w:position w:val="0"/>
          <w:sz w:val="22"/>
          <w:szCs w:val="22"/>
        </w:rPr>
        <w:t xml:space="preserve">- </w:t>
      </w:r>
      <w:r w:rsidR="00E54F9C" w:rsidRPr="004564A4">
        <w:rPr>
          <w:i/>
          <w:color w:val="0F0F0F"/>
          <w:position w:val="0"/>
          <w:sz w:val="22"/>
          <w:szCs w:val="22"/>
        </w:rPr>
        <w:t xml:space="preserve">nie udostępniać", </w:t>
      </w:r>
      <w:r w:rsidR="00E54F9C" w:rsidRPr="004564A4">
        <w:rPr>
          <w:color w:val="0F0F0F"/>
          <w:position w:val="0"/>
          <w:sz w:val="22"/>
          <w:szCs w:val="22"/>
        </w:rPr>
        <w:t>z zachowaniem kolejności numerowania stron oferty.</w:t>
      </w:r>
    </w:p>
    <w:p w:rsidR="005D73E2" w:rsidRPr="004564A4" w:rsidRDefault="00A0431B" w:rsidP="00A0431B">
      <w:pPr>
        <w:pStyle w:val="Tekstpodstawowy"/>
        <w:widowControl w:val="0"/>
        <w:tabs>
          <w:tab w:val="left" w:pos="567"/>
          <w:tab w:val="left" w:pos="2146"/>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15.11 </w:t>
      </w:r>
      <w:r w:rsidR="00E54F9C" w:rsidRPr="004564A4">
        <w:rPr>
          <w:color w:val="0F0F0F"/>
          <w:position w:val="0"/>
          <w:sz w:val="22"/>
          <w:szCs w:val="22"/>
        </w:rPr>
        <w:t xml:space="preserve">Ofertę wraz z oświadczeniami  i dokumentami  należy sporządzić  i złożyć w  1 oryginale. </w:t>
      </w:r>
    </w:p>
    <w:p w:rsidR="005D73E2" w:rsidRPr="004564A4" w:rsidRDefault="005D73E2" w:rsidP="00A0431B">
      <w:pPr>
        <w:pStyle w:val="Tekstpodstawowy"/>
        <w:widowControl w:val="0"/>
        <w:tabs>
          <w:tab w:val="left" w:pos="567"/>
          <w:tab w:val="left" w:pos="2146"/>
        </w:tabs>
        <w:suppressAutoHyphens w:val="0"/>
        <w:overflowPunct/>
        <w:autoSpaceDE/>
        <w:spacing w:line="276" w:lineRule="auto"/>
        <w:ind w:left="142"/>
        <w:textAlignment w:val="auto"/>
        <w:rPr>
          <w:color w:val="0F0F0F"/>
          <w:position w:val="0"/>
          <w:sz w:val="22"/>
          <w:szCs w:val="22"/>
        </w:rPr>
      </w:pPr>
    </w:p>
    <w:p w:rsidR="00E54F9C" w:rsidRPr="004564A4" w:rsidRDefault="00E54F9C" w:rsidP="00A0431B">
      <w:pPr>
        <w:pStyle w:val="Tekstpodstawowy"/>
        <w:widowControl w:val="0"/>
        <w:tabs>
          <w:tab w:val="left" w:pos="567"/>
          <w:tab w:val="left" w:pos="2146"/>
        </w:tabs>
        <w:suppressAutoHyphens w:val="0"/>
        <w:overflowPunct/>
        <w:autoSpaceDE/>
        <w:spacing w:line="276" w:lineRule="auto"/>
        <w:ind w:left="142"/>
        <w:textAlignment w:val="auto"/>
        <w:rPr>
          <w:b/>
          <w:sz w:val="22"/>
          <w:szCs w:val="22"/>
        </w:rPr>
      </w:pPr>
      <w:r w:rsidRPr="004564A4">
        <w:rPr>
          <w:color w:val="0F0F0F"/>
          <w:position w:val="0"/>
          <w:sz w:val="22"/>
          <w:szCs w:val="22"/>
        </w:rPr>
        <w:t>Ofertę należy umieścić w zamkniętym opakowaniu, uniemożliwiającym odczytanie jego zawartości bez uszkodzenia tego opakowania. Opakowanie powinno być oznaczone nazwą (firmą) i adresem Wykonawcy, zaadresowane następująco:</w:t>
      </w:r>
    </w:p>
    <w:p w:rsidR="00183C6B" w:rsidRPr="009C499D" w:rsidRDefault="00183C6B" w:rsidP="00183C6B">
      <w:pPr>
        <w:pStyle w:val="fontsize14"/>
        <w:spacing w:before="0" w:beforeAutospacing="0" w:after="0" w:afterAutospacing="0"/>
        <w:rPr>
          <w:sz w:val="20"/>
          <w:szCs w:val="20"/>
        </w:rPr>
      </w:pPr>
      <w:r w:rsidRPr="009C499D">
        <w:rPr>
          <w:sz w:val="20"/>
          <w:szCs w:val="20"/>
        </w:rPr>
        <w:t>Zespół Szkół Zawodowych nr 2,   ul. al. Pierwszej Dywizji 16/18, 91-836 Łódź</w:t>
      </w:r>
    </w:p>
    <w:p w:rsidR="00183C6B" w:rsidRPr="00183C6B" w:rsidRDefault="00183C6B" w:rsidP="003C7FA6">
      <w:pPr>
        <w:pStyle w:val="BodyTextIndentZnak"/>
        <w:tabs>
          <w:tab w:val="left" w:pos="567"/>
        </w:tabs>
        <w:spacing w:line="276" w:lineRule="auto"/>
        <w:ind w:left="567"/>
        <w:jc w:val="left"/>
        <w:rPr>
          <w:rFonts w:ascii="Times New Roman" w:hAnsi="Times New Roman" w:cs="Times New Roman"/>
          <w:szCs w:val="20"/>
        </w:rPr>
      </w:pPr>
    </w:p>
    <w:p w:rsidR="009C499D" w:rsidRPr="00C51451" w:rsidRDefault="00E54F9C" w:rsidP="009C499D">
      <w:pPr>
        <w:pStyle w:val="Tekstpodstawowy21"/>
        <w:tabs>
          <w:tab w:val="left" w:pos="3686"/>
        </w:tabs>
        <w:spacing w:before="120" w:line="320" w:lineRule="exact"/>
        <w:ind w:right="-19"/>
        <w:jc w:val="center"/>
        <w:rPr>
          <w:b/>
          <w:szCs w:val="22"/>
        </w:rPr>
      </w:pPr>
      <w:r w:rsidRPr="004564A4">
        <w:rPr>
          <w:sz w:val="22"/>
          <w:szCs w:val="22"/>
        </w:rPr>
        <w:t>oraz opatrzyć napisem:</w:t>
      </w:r>
      <w:r w:rsidR="003C7FA6" w:rsidRPr="004564A4">
        <w:rPr>
          <w:sz w:val="22"/>
          <w:szCs w:val="22"/>
        </w:rPr>
        <w:t xml:space="preserve">                                                                                                                                                </w:t>
      </w:r>
      <w:r w:rsidRPr="004564A4">
        <w:rPr>
          <w:rFonts w:eastAsia="Calibri"/>
          <w:b/>
          <w:sz w:val="22"/>
          <w:szCs w:val="22"/>
        </w:rPr>
        <w:t>„</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w:t>
      </w:r>
      <w:proofErr w:type="spellStart"/>
      <w:r w:rsidR="00812EC2" w:rsidRPr="00C51451">
        <w:rPr>
          <w:bCs/>
          <w:sz w:val="22"/>
          <w:szCs w:val="22"/>
          <w:lang w:eastAsia="pl-PL"/>
        </w:rPr>
        <w:t>Sp</w:t>
      </w:r>
      <w:proofErr w:type="spellEnd"/>
      <w:r w:rsidR="00812EC2" w:rsidRPr="00C51451">
        <w:rPr>
          <w:b/>
          <w:sz w:val="20"/>
          <w:szCs w:val="20"/>
          <w:lang w:eastAsia="pl-PL"/>
        </w:rPr>
        <w:t xml:space="preserve"> </w:t>
      </w:r>
      <w:r w:rsidR="00812EC2">
        <w:rPr>
          <w:b/>
          <w:sz w:val="20"/>
          <w:szCs w:val="20"/>
          <w:lang w:eastAsia="pl-PL"/>
        </w:rPr>
        <w:t>.</w:t>
      </w:r>
      <w:r w:rsidR="009C499D" w:rsidRPr="00C51451">
        <w:rPr>
          <w:b/>
          <w:sz w:val="20"/>
          <w:szCs w:val="20"/>
          <w:lang w:eastAsia="pl-PL"/>
        </w:rPr>
        <w:t>nr 2  w Łodzi</w:t>
      </w:r>
    </w:p>
    <w:p w:rsidR="003C7FA6" w:rsidRPr="004564A4" w:rsidRDefault="003C7FA6" w:rsidP="003C7FA6">
      <w:pPr>
        <w:pStyle w:val="BodyTextIndentZnak"/>
        <w:tabs>
          <w:tab w:val="left" w:pos="567"/>
        </w:tabs>
        <w:spacing w:line="276" w:lineRule="auto"/>
        <w:ind w:left="567"/>
        <w:jc w:val="left"/>
        <w:rPr>
          <w:rFonts w:ascii="Times New Roman" w:eastAsia="Calibri" w:hAnsi="Times New Roman" w:cs="Times New Roman"/>
          <w:b/>
          <w:sz w:val="22"/>
          <w:szCs w:val="22"/>
        </w:rPr>
      </w:pPr>
    </w:p>
    <w:p w:rsidR="00E54F9C" w:rsidRPr="004564A4" w:rsidRDefault="00E54F9C" w:rsidP="003C7FA6">
      <w:pPr>
        <w:suppressLineNumbers/>
        <w:tabs>
          <w:tab w:val="left" w:pos="1440"/>
        </w:tabs>
        <w:jc w:val="center"/>
        <w:rPr>
          <w:sz w:val="22"/>
          <w:szCs w:val="22"/>
        </w:rPr>
      </w:pPr>
      <w:r w:rsidRPr="004564A4">
        <w:rPr>
          <w:b/>
          <w:color w:val="000000"/>
          <w:sz w:val="22"/>
          <w:szCs w:val="22"/>
        </w:rPr>
        <w:t xml:space="preserve">nie otwierać przed  </w:t>
      </w:r>
      <w:r w:rsidR="000C69C5">
        <w:rPr>
          <w:b/>
          <w:color w:val="000000"/>
          <w:sz w:val="22"/>
          <w:szCs w:val="22"/>
        </w:rPr>
        <w:t xml:space="preserve">27  grudnia </w:t>
      </w:r>
      <w:proofErr w:type="spellStart"/>
      <w:r w:rsidR="000C69C5">
        <w:rPr>
          <w:b/>
          <w:color w:val="000000"/>
          <w:sz w:val="22"/>
          <w:szCs w:val="22"/>
        </w:rPr>
        <w:t>godz</w:t>
      </w:r>
      <w:proofErr w:type="spellEnd"/>
      <w:r w:rsidR="000C69C5">
        <w:rPr>
          <w:b/>
          <w:color w:val="000000"/>
          <w:sz w:val="22"/>
          <w:szCs w:val="22"/>
        </w:rPr>
        <w:t>:  przed godz. 09:0</w:t>
      </w:r>
      <w:r w:rsidRPr="004564A4">
        <w:rPr>
          <w:b/>
          <w:color w:val="000000"/>
          <w:sz w:val="22"/>
          <w:szCs w:val="22"/>
        </w:rPr>
        <w:t>0”</w:t>
      </w:r>
    </w:p>
    <w:p w:rsidR="00E54F9C" w:rsidRPr="004564A4" w:rsidRDefault="00E54F9C" w:rsidP="00A0431B">
      <w:pPr>
        <w:pStyle w:val="BodyTextIndentZnak"/>
        <w:tabs>
          <w:tab w:val="left" w:pos="567"/>
        </w:tabs>
        <w:spacing w:line="276" w:lineRule="auto"/>
        <w:ind w:left="0"/>
        <w:rPr>
          <w:rFonts w:ascii="Times New Roman" w:hAnsi="Times New Roman" w:cs="Times New Roman"/>
          <w:color w:val="0E0E0E"/>
          <w:sz w:val="22"/>
          <w:szCs w:val="22"/>
        </w:rPr>
      </w:pPr>
      <w:r w:rsidRPr="004564A4">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rsidR="00E54F9C" w:rsidRPr="004564A4" w:rsidRDefault="00A0431B" w:rsidP="00A0431B">
      <w:pPr>
        <w:pStyle w:val="BodyTextIndentZnak"/>
        <w:tabs>
          <w:tab w:val="left" w:pos="567"/>
        </w:tabs>
        <w:spacing w:line="276" w:lineRule="auto"/>
        <w:ind w:left="0"/>
        <w:rPr>
          <w:rFonts w:ascii="Times New Roman" w:hAnsi="Times New Roman" w:cs="Times New Roman"/>
          <w:color w:val="0E0E0E"/>
          <w:sz w:val="22"/>
          <w:szCs w:val="22"/>
        </w:rPr>
      </w:pPr>
      <w:r w:rsidRPr="004564A4">
        <w:rPr>
          <w:rFonts w:ascii="Times New Roman" w:hAnsi="Times New Roman" w:cs="Times New Roman"/>
          <w:color w:val="0E0E0E"/>
          <w:sz w:val="22"/>
          <w:szCs w:val="22"/>
        </w:rPr>
        <w:t xml:space="preserve">15.12 </w:t>
      </w:r>
      <w:r w:rsidR="00E54F9C" w:rsidRPr="004564A4">
        <w:rPr>
          <w:rFonts w:ascii="Times New Roman" w:hAnsi="Times New Roman" w:cs="Times New Roman"/>
          <w:color w:val="0E0E0E"/>
          <w:sz w:val="22"/>
          <w:szCs w:val="22"/>
        </w:rPr>
        <w:t>Wymagania określone w pkt 1</w:t>
      </w:r>
      <w:r w:rsidR="00AA2E25" w:rsidRPr="004564A4">
        <w:rPr>
          <w:rFonts w:ascii="Times New Roman" w:hAnsi="Times New Roman" w:cs="Times New Roman"/>
          <w:color w:val="0E0E0E"/>
          <w:sz w:val="22"/>
          <w:szCs w:val="22"/>
        </w:rPr>
        <w:t>5</w:t>
      </w:r>
      <w:r w:rsidR="00E54F9C" w:rsidRPr="004564A4">
        <w:rPr>
          <w:rFonts w:ascii="Times New Roman" w:hAnsi="Times New Roman" w:cs="Times New Roman"/>
          <w:color w:val="0E0E0E"/>
          <w:sz w:val="22"/>
          <w:szCs w:val="22"/>
        </w:rPr>
        <w:t>.9 - 1</w:t>
      </w:r>
      <w:r w:rsidR="00AA2E25" w:rsidRPr="004564A4">
        <w:rPr>
          <w:rFonts w:ascii="Times New Roman" w:hAnsi="Times New Roman" w:cs="Times New Roman"/>
          <w:color w:val="0E0E0E"/>
          <w:sz w:val="22"/>
          <w:szCs w:val="22"/>
        </w:rPr>
        <w:t>5</w:t>
      </w:r>
      <w:r w:rsidR="00E54F9C" w:rsidRPr="004564A4">
        <w:rPr>
          <w:rFonts w:ascii="Times New Roman" w:hAnsi="Times New Roman" w:cs="Times New Roman"/>
          <w:color w:val="0E0E0E"/>
          <w:sz w:val="22"/>
          <w:szCs w:val="22"/>
        </w:rPr>
        <w:t>.11 SIWZ nie stanowią o treści oferty i ich niespełnienie nie będzie skutkować odrzuceniem oferty. Wszelkie negatywne konsekwencje mogące wyniknąć z niezachowania tych wymagań będą obciążały Wykonawcę.</w:t>
      </w:r>
    </w:p>
    <w:p w:rsidR="00E54F9C" w:rsidRPr="004564A4" w:rsidRDefault="00A0431B" w:rsidP="00A0431B">
      <w:pPr>
        <w:pStyle w:val="BodyTextIndentZnak"/>
        <w:tabs>
          <w:tab w:val="left" w:pos="567"/>
        </w:tabs>
        <w:spacing w:line="276" w:lineRule="auto"/>
        <w:ind w:left="0"/>
        <w:rPr>
          <w:rFonts w:ascii="Times New Roman" w:hAnsi="Times New Roman" w:cs="Times New Roman"/>
          <w:bCs/>
          <w:sz w:val="22"/>
          <w:szCs w:val="22"/>
        </w:rPr>
      </w:pPr>
      <w:r w:rsidRPr="004564A4">
        <w:rPr>
          <w:rFonts w:ascii="Times New Roman" w:hAnsi="Times New Roman" w:cs="Times New Roman"/>
          <w:color w:val="0E0E0E"/>
          <w:sz w:val="22"/>
          <w:szCs w:val="22"/>
        </w:rPr>
        <w:t xml:space="preserve">15.13 </w:t>
      </w:r>
      <w:r w:rsidR="00E54F9C" w:rsidRPr="004564A4">
        <w:rPr>
          <w:rFonts w:ascii="Times New Roman" w:hAnsi="Times New Roman" w:cs="Times New Roman"/>
          <w:color w:val="0E0E0E"/>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54F9C" w:rsidRPr="004564A4" w:rsidRDefault="00E54F9C">
      <w:pPr>
        <w:pStyle w:val="BodyTextIndentZnak"/>
        <w:spacing w:line="276" w:lineRule="auto"/>
        <w:ind w:left="0"/>
        <w:rPr>
          <w:rFonts w:ascii="Times New Roman" w:hAnsi="Times New Roman" w:cs="Times New Roman"/>
          <w:bCs/>
          <w:szCs w:val="20"/>
        </w:rPr>
      </w:pP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b/>
          <w:bCs/>
          <w:sz w:val="22"/>
          <w:szCs w:val="22"/>
        </w:rPr>
        <w:t>1</w:t>
      </w:r>
      <w:r w:rsidR="00AA2E25" w:rsidRPr="004564A4">
        <w:rPr>
          <w:rFonts w:ascii="Times New Roman" w:hAnsi="Times New Roman" w:cs="Times New Roman"/>
          <w:b/>
          <w:bCs/>
          <w:sz w:val="22"/>
          <w:szCs w:val="22"/>
        </w:rPr>
        <w:t>6</w:t>
      </w:r>
      <w:r w:rsidRPr="004564A4">
        <w:rPr>
          <w:rFonts w:ascii="Times New Roman" w:hAnsi="Times New Roman" w:cs="Times New Roman"/>
          <w:b/>
          <w:bCs/>
          <w:sz w:val="22"/>
          <w:szCs w:val="22"/>
        </w:rPr>
        <w:t>.</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Miejsce oraz termin składania i otwarcia ofert</w:t>
      </w:r>
    </w:p>
    <w:p w:rsidR="00183C6B" w:rsidRPr="009C499D"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.1</w:t>
      </w:r>
      <w:r w:rsidRPr="009C499D">
        <w:rPr>
          <w:rFonts w:ascii="Times New Roman" w:hAnsi="Times New Roman" w:cs="Times New Roman"/>
          <w:sz w:val="22"/>
          <w:szCs w:val="22"/>
        </w:rPr>
        <w:tab/>
        <w:t xml:space="preserve">Ofertę należy przesłać/składać do dnia </w:t>
      </w:r>
      <w:r w:rsidR="000C69C5">
        <w:rPr>
          <w:b/>
          <w:color w:val="000000"/>
          <w:sz w:val="22"/>
          <w:szCs w:val="22"/>
        </w:rPr>
        <w:t xml:space="preserve">27 grudnia </w:t>
      </w:r>
      <w:r w:rsidR="00366B15">
        <w:rPr>
          <w:b/>
          <w:color w:val="000000"/>
          <w:sz w:val="22"/>
          <w:szCs w:val="22"/>
        </w:rPr>
        <w:t xml:space="preserve">  </w:t>
      </w:r>
      <w:r w:rsidR="00366B15" w:rsidRPr="004564A4">
        <w:rPr>
          <w:b/>
          <w:color w:val="000000"/>
          <w:sz w:val="22"/>
          <w:szCs w:val="22"/>
        </w:rPr>
        <w:t xml:space="preserve"> </w:t>
      </w:r>
      <w:r w:rsidR="00F54EFA" w:rsidRPr="009C499D">
        <w:rPr>
          <w:rFonts w:ascii="Times New Roman" w:hAnsi="Times New Roman" w:cs="Times New Roman"/>
          <w:b/>
          <w:color w:val="000000"/>
          <w:sz w:val="22"/>
          <w:szCs w:val="22"/>
        </w:rPr>
        <w:t>2017r.</w:t>
      </w:r>
      <w:r w:rsidRPr="009C499D">
        <w:rPr>
          <w:rFonts w:ascii="Times New Roman" w:hAnsi="Times New Roman" w:cs="Times New Roman"/>
          <w:b/>
          <w:sz w:val="22"/>
          <w:szCs w:val="22"/>
        </w:rPr>
        <w:t xml:space="preserve"> </w:t>
      </w:r>
      <w:r w:rsidR="00241845">
        <w:rPr>
          <w:rFonts w:ascii="Times New Roman" w:hAnsi="Times New Roman" w:cs="Times New Roman"/>
          <w:b/>
          <w:bCs/>
          <w:sz w:val="22"/>
          <w:szCs w:val="22"/>
        </w:rPr>
        <w:t xml:space="preserve"> do godz. </w:t>
      </w:r>
      <w:r w:rsidR="000C69C5">
        <w:rPr>
          <w:rFonts w:ascii="Times New Roman" w:hAnsi="Times New Roman" w:cs="Times New Roman"/>
          <w:b/>
          <w:bCs/>
          <w:sz w:val="22"/>
          <w:szCs w:val="22"/>
        </w:rPr>
        <w:t>08:30</w:t>
      </w:r>
      <w:r w:rsidRPr="009C499D">
        <w:rPr>
          <w:rFonts w:ascii="Times New Roman" w:hAnsi="Times New Roman" w:cs="Times New Roman"/>
          <w:sz w:val="22"/>
          <w:szCs w:val="22"/>
        </w:rPr>
        <w:t xml:space="preserve"> </w:t>
      </w:r>
      <w:r w:rsidR="00183C6B" w:rsidRPr="009C499D">
        <w:rPr>
          <w:rFonts w:ascii="Times New Roman" w:hAnsi="Times New Roman" w:cs="Times New Roman"/>
          <w:sz w:val="22"/>
          <w:szCs w:val="22"/>
        </w:rPr>
        <w:t>Zespole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9C499D">
        <w:rPr>
          <w:rFonts w:ascii="Times New Roman" w:hAnsi="Times New Roman" w:cs="Times New Roman"/>
          <w:sz w:val="22"/>
          <w:szCs w:val="22"/>
        </w:rPr>
        <w:t xml:space="preserve"> nr 2,   ul. al. Pierwszej Dywizji 16/18, 91-836 Łódź Sekretariat </w:t>
      </w:r>
    </w:p>
    <w:p w:rsidR="00E54F9C" w:rsidRPr="004564A4" w:rsidRDefault="00183C6B">
      <w:pPr>
        <w:pStyle w:val="BodyTextIndentZnak"/>
        <w:spacing w:line="276"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sidR="00E54F9C"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00E54F9C" w:rsidRPr="004564A4">
        <w:rPr>
          <w:rFonts w:ascii="Times New Roman" w:hAnsi="Times New Roman" w:cs="Times New Roman"/>
          <w:sz w:val="22"/>
          <w:szCs w:val="22"/>
        </w:rPr>
        <w:t>.2</w:t>
      </w:r>
      <w:r w:rsidR="00E54F9C" w:rsidRPr="004564A4">
        <w:rPr>
          <w:rFonts w:ascii="Times New Roman" w:hAnsi="Times New Roman" w:cs="Times New Roman"/>
          <w:sz w:val="22"/>
          <w:szCs w:val="22"/>
        </w:rPr>
        <w:tab/>
        <w:t>Oferty złożone po tym terminie będą zwrócone Wykonawcom bez rozpatrzenia.</w:t>
      </w:r>
    </w:p>
    <w:p w:rsidR="00E54F9C" w:rsidRPr="004564A4" w:rsidRDefault="00E54F9C">
      <w:pPr>
        <w:pStyle w:val="BodyTextIndentZnak"/>
        <w:spacing w:line="276" w:lineRule="auto"/>
        <w:ind w:left="567" w:hanging="567"/>
        <w:rPr>
          <w:rFonts w:ascii="Times New Roman" w:hAnsi="Times New Roman" w:cs="Times New Roman"/>
          <w:bCs/>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.3</w:t>
      </w:r>
      <w:r w:rsidRPr="004564A4">
        <w:rPr>
          <w:rFonts w:ascii="Times New Roman" w:hAnsi="Times New Roman" w:cs="Times New Roman"/>
          <w:sz w:val="22"/>
          <w:szCs w:val="22"/>
        </w:rPr>
        <w:tab/>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z dnia 29 stycznia 2004 prawo zamówień publicznych. W przypadku ofert nadesłanych pocztą decyduje data i godzina dostarczenia oferty do </w:t>
      </w:r>
      <w:r w:rsidR="000E6F29">
        <w:rPr>
          <w:rFonts w:ascii="Times New Roman" w:hAnsi="Times New Roman" w:cs="Times New Roman"/>
          <w:sz w:val="22"/>
          <w:szCs w:val="22"/>
        </w:rPr>
        <w:t xml:space="preserve">Zespołu Szkół Zawodowych nr 2 </w:t>
      </w:r>
      <w:r w:rsidRPr="004564A4">
        <w:rPr>
          <w:rFonts w:ascii="Times New Roman" w:hAnsi="Times New Roman" w:cs="Times New Roman"/>
          <w:sz w:val="22"/>
          <w:szCs w:val="22"/>
        </w:rPr>
        <w:t>.  Oferty nadesłane po terminie zostaną zwrócone wykonawcom bez otwierania.</w:t>
      </w: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bCs/>
          <w:sz w:val="22"/>
          <w:szCs w:val="22"/>
        </w:rPr>
        <w:t>1</w:t>
      </w:r>
      <w:r w:rsidR="00AA2E25" w:rsidRPr="004564A4">
        <w:rPr>
          <w:rFonts w:ascii="Times New Roman" w:hAnsi="Times New Roman" w:cs="Times New Roman"/>
          <w:bCs/>
          <w:sz w:val="22"/>
          <w:szCs w:val="22"/>
        </w:rPr>
        <w:t>6</w:t>
      </w:r>
      <w:r w:rsidRPr="004564A4">
        <w:rPr>
          <w:rFonts w:ascii="Times New Roman" w:hAnsi="Times New Roman" w:cs="Times New Roman"/>
          <w:bCs/>
          <w:sz w:val="22"/>
          <w:szCs w:val="22"/>
        </w:rPr>
        <w:t>.4</w:t>
      </w:r>
      <w:r w:rsidRPr="004564A4">
        <w:rPr>
          <w:rFonts w:ascii="Times New Roman" w:hAnsi="Times New Roman" w:cs="Times New Roman"/>
          <w:b/>
          <w:bCs/>
          <w:sz w:val="22"/>
          <w:szCs w:val="22"/>
        </w:rPr>
        <w:tab/>
        <w:t xml:space="preserve">Zamawiający otworzy koperty z ofertami </w:t>
      </w:r>
      <w:r w:rsidRPr="004564A4">
        <w:rPr>
          <w:rFonts w:ascii="Times New Roman" w:hAnsi="Times New Roman" w:cs="Times New Roman"/>
          <w:b/>
          <w:sz w:val="22"/>
          <w:szCs w:val="22"/>
        </w:rPr>
        <w:t>w dniu</w:t>
      </w:r>
      <w:r w:rsidRPr="004564A4">
        <w:rPr>
          <w:rFonts w:ascii="Times New Roman" w:hAnsi="Times New Roman" w:cs="Times New Roman"/>
          <w:sz w:val="22"/>
          <w:szCs w:val="22"/>
        </w:rPr>
        <w:t xml:space="preserve"> </w:t>
      </w:r>
      <w:r w:rsidR="001E6875">
        <w:rPr>
          <w:rFonts w:ascii="Times New Roman" w:hAnsi="Times New Roman" w:cs="Times New Roman"/>
          <w:b/>
          <w:color w:val="000000"/>
          <w:sz w:val="22"/>
          <w:szCs w:val="22"/>
        </w:rPr>
        <w:t xml:space="preserve"> </w:t>
      </w:r>
      <w:r w:rsidR="000C69C5">
        <w:rPr>
          <w:b/>
          <w:color w:val="000000"/>
          <w:sz w:val="22"/>
          <w:szCs w:val="22"/>
        </w:rPr>
        <w:t xml:space="preserve">27  grudnia </w:t>
      </w:r>
      <w:r w:rsidR="00366B15">
        <w:rPr>
          <w:b/>
          <w:color w:val="000000"/>
          <w:sz w:val="22"/>
          <w:szCs w:val="22"/>
        </w:rPr>
        <w:t xml:space="preserve">  </w:t>
      </w:r>
      <w:r w:rsidR="00366B15" w:rsidRPr="004564A4">
        <w:rPr>
          <w:b/>
          <w:color w:val="000000"/>
          <w:sz w:val="22"/>
          <w:szCs w:val="22"/>
        </w:rPr>
        <w:t xml:space="preserve"> </w:t>
      </w:r>
      <w:r w:rsidR="00C400F2" w:rsidRPr="004564A4">
        <w:rPr>
          <w:rFonts w:ascii="Times New Roman" w:hAnsi="Times New Roman" w:cs="Times New Roman"/>
          <w:b/>
          <w:color w:val="000000"/>
          <w:sz w:val="22"/>
          <w:szCs w:val="22"/>
        </w:rPr>
        <w:t>2017r.</w:t>
      </w:r>
      <w:r w:rsidR="00C400F2" w:rsidRPr="004564A4">
        <w:rPr>
          <w:rFonts w:ascii="Times New Roman" w:hAnsi="Times New Roman" w:cs="Times New Roman"/>
          <w:b/>
          <w:sz w:val="22"/>
          <w:szCs w:val="22"/>
        </w:rPr>
        <w:t xml:space="preserve"> </w:t>
      </w:r>
      <w:r w:rsidR="00241845">
        <w:rPr>
          <w:rFonts w:ascii="Times New Roman" w:hAnsi="Times New Roman" w:cs="Times New Roman"/>
          <w:b/>
          <w:bCs/>
          <w:sz w:val="22"/>
          <w:szCs w:val="22"/>
        </w:rPr>
        <w:t>o godz. 09</w:t>
      </w:r>
      <w:r w:rsidRPr="004564A4">
        <w:rPr>
          <w:rFonts w:ascii="Times New Roman" w:hAnsi="Times New Roman" w:cs="Times New Roman"/>
          <w:b/>
          <w:bCs/>
          <w:sz w:val="22"/>
          <w:szCs w:val="22"/>
        </w:rPr>
        <w:t>:00</w:t>
      </w:r>
      <w:r w:rsidRPr="004564A4">
        <w:rPr>
          <w:rFonts w:ascii="Times New Roman" w:hAnsi="Times New Roman" w:cs="Times New Roman"/>
          <w:b/>
          <w:sz w:val="22"/>
          <w:szCs w:val="22"/>
        </w:rPr>
        <w:t xml:space="preserve"> w </w:t>
      </w:r>
      <w:r w:rsidRPr="00183C6B">
        <w:rPr>
          <w:rFonts w:ascii="Times New Roman" w:hAnsi="Times New Roman" w:cs="Times New Roman"/>
          <w:b/>
          <w:sz w:val="22"/>
          <w:szCs w:val="22"/>
          <w:highlight w:val="yellow"/>
        </w:rPr>
        <w:t xml:space="preserve">sali </w:t>
      </w:r>
      <w:r w:rsidR="001E6875">
        <w:rPr>
          <w:rFonts w:ascii="Times New Roman" w:hAnsi="Times New Roman" w:cs="Times New Roman"/>
          <w:b/>
          <w:sz w:val="22"/>
          <w:szCs w:val="22"/>
        </w:rPr>
        <w:t>40</w:t>
      </w:r>
      <w:r w:rsidR="00241845">
        <w:rPr>
          <w:rFonts w:ascii="Times New Roman" w:hAnsi="Times New Roman" w:cs="Times New Roman"/>
          <w:b/>
          <w:sz w:val="22"/>
          <w:szCs w:val="22"/>
        </w:rPr>
        <w:t xml:space="preserve"> </w:t>
      </w:r>
      <w:r w:rsidR="003C7FA6" w:rsidRPr="004564A4">
        <w:rPr>
          <w:rFonts w:ascii="Times New Roman" w:hAnsi="Times New Roman" w:cs="Times New Roman"/>
          <w:b/>
          <w:sz w:val="22"/>
          <w:szCs w:val="22"/>
        </w:rPr>
        <w:t xml:space="preserve">  </w:t>
      </w:r>
      <w:r w:rsidR="00183C6B" w:rsidRPr="009C499D">
        <w:rPr>
          <w:rFonts w:ascii="Times New Roman" w:hAnsi="Times New Roman" w:cs="Times New Roman"/>
          <w:b/>
          <w:sz w:val="22"/>
          <w:szCs w:val="22"/>
        </w:rPr>
        <w:t xml:space="preserve">w </w:t>
      </w:r>
      <w:r w:rsidRPr="009C499D">
        <w:rPr>
          <w:rFonts w:ascii="Times New Roman" w:hAnsi="Times New Roman" w:cs="Times New Roman"/>
          <w:b/>
          <w:sz w:val="22"/>
          <w:szCs w:val="22"/>
        </w:rPr>
        <w:t xml:space="preserve"> </w:t>
      </w:r>
      <w:r w:rsidR="00183C6B" w:rsidRPr="009C499D">
        <w:rPr>
          <w:rFonts w:ascii="Times New Roman" w:hAnsi="Times New Roman" w:cs="Times New Roman"/>
          <w:sz w:val="22"/>
          <w:szCs w:val="22"/>
        </w:rPr>
        <w:t>Zespole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9C499D">
        <w:rPr>
          <w:rFonts w:ascii="Times New Roman" w:hAnsi="Times New Roman" w:cs="Times New Roman"/>
          <w:sz w:val="22"/>
          <w:szCs w:val="22"/>
        </w:rPr>
        <w:t xml:space="preserve"> nr 2,   ul. al. Pierwszej Dywizji 16/18, 91-836 Łódź </w:t>
      </w:r>
      <w:r w:rsidRPr="009C499D">
        <w:rPr>
          <w:rFonts w:ascii="Times New Roman" w:hAnsi="Times New Roman" w:cs="Times New Roman"/>
          <w:sz w:val="22"/>
          <w:szCs w:val="22"/>
        </w:rPr>
        <w:t>1</w:t>
      </w:r>
      <w:r w:rsidR="00AA2E25" w:rsidRPr="009C499D">
        <w:rPr>
          <w:rFonts w:ascii="Times New Roman" w:hAnsi="Times New Roman" w:cs="Times New Roman"/>
          <w:sz w:val="22"/>
          <w:szCs w:val="22"/>
        </w:rPr>
        <w:t>6</w:t>
      </w:r>
      <w:r w:rsidRPr="009C499D">
        <w:rPr>
          <w:rFonts w:ascii="Times New Roman" w:hAnsi="Times New Roman" w:cs="Times New Roman"/>
          <w:sz w:val="22"/>
          <w:szCs w:val="22"/>
        </w:rPr>
        <w:t>.</w:t>
      </w:r>
      <w:r w:rsidR="00241845">
        <w:rPr>
          <w:rFonts w:ascii="Times New Roman" w:hAnsi="Times New Roman" w:cs="Times New Roman"/>
          <w:sz w:val="22"/>
          <w:szCs w:val="22"/>
        </w:rPr>
        <w:t>5</w:t>
      </w:r>
      <w:r w:rsidRPr="004564A4">
        <w:rPr>
          <w:rFonts w:ascii="Times New Roman" w:hAnsi="Times New Roman" w:cs="Times New Roman"/>
          <w:sz w:val="22"/>
          <w:szCs w:val="22"/>
        </w:rPr>
        <w:t>Przedstawiciele wykonawcy mają prawo uczestniczyć w sesji jawnej otwarcia ofert.</w:t>
      </w:r>
    </w:p>
    <w:p w:rsidR="00E54F9C" w:rsidRPr="004564A4" w:rsidRDefault="00E54F9C" w:rsidP="00061C82">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.6</w:t>
      </w:r>
      <w:r w:rsidRPr="004564A4">
        <w:rPr>
          <w:rFonts w:ascii="Times New Roman" w:hAnsi="Times New Roman" w:cs="Times New Roman"/>
          <w:sz w:val="22"/>
          <w:szCs w:val="22"/>
        </w:rPr>
        <w:tab/>
        <w:t>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t>
      </w:r>
      <w:r w:rsidR="00061C82" w:rsidRPr="004564A4">
        <w:rPr>
          <w:rFonts w:ascii="Times New Roman" w:hAnsi="Times New Roman" w:cs="Times New Roman"/>
          <w:sz w:val="22"/>
          <w:szCs w:val="22"/>
        </w:rPr>
        <w:t xml:space="preserve">warancji zawartych w ofertach. </w:t>
      </w:r>
    </w:p>
    <w:p w:rsidR="00E54F9C" w:rsidRPr="004564A4" w:rsidRDefault="005F478D">
      <w:pPr>
        <w:pStyle w:val="BodyTextIndentZnak"/>
        <w:tabs>
          <w:tab w:val="left" w:pos="567"/>
        </w:tabs>
        <w:ind w:left="567" w:hanging="567"/>
        <w:rPr>
          <w:rFonts w:ascii="Times New Roman" w:hAnsi="Times New Roman" w:cs="Times New Roman"/>
          <w:b/>
          <w:bCs/>
          <w:sz w:val="22"/>
          <w:szCs w:val="22"/>
          <w:u w:val="single"/>
        </w:rPr>
      </w:pPr>
      <w:r>
        <w:rPr>
          <w:rFonts w:ascii="Times New Roman" w:hAnsi="Times New Roman" w:cs="Times New Roman"/>
          <w:b/>
          <w:bCs/>
          <w:sz w:val="22"/>
          <w:szCs w:val="22"/>
        </w:rPr>
        <w:t>17</w:t>
      </w:r>
      <w:r w:rsidR="00E54F9C" w:rsidRPr="004564A4">
        <w:rPr>
          <w:rFonts w:ascii="Times New Roman" w:hAnsi="Times New Roman" w:cs="Times New Roman"/>
          <w:b/>
          <w:bCs/>
          <w:sz w:val="22"/>
          <w:szCs w:val="22"/>
        </w:rPr>
        <w:tab/>
      </w:r>
      <w:r w:rsidR="00E54F9C" w:rsidRPr="004564A4">
        <w:rPr>
          <w:rFonts w:ascii="Times New Roman" w:hAnsi="Times New Roman" w:cs="Times New Roman"/>
          <w:b/>
          <w:bCs/>
          <w:sz w:val="22"/>
          <w:szCs w:val="22"/>
          <w:u w:val="single"/>
        </w:rPr>
        <w:t>Opis sposobu obliczenia ceny</w:t>
      </w:r>
    </w:p>
    <w:p w:rsidR="004564A4" w:rsidRPr="004564A4" w:rsidRDefault="004564A4">
      <w:pPr>
        <w:pStyle w:val="BodyTextIndentZnak"/>
        <w:tabs>
          <w:tab w:val="left" w:pos="567"/>
        </w:tabs>
        <w:ind w:left="567" w:hanging="567"/>
        <w:rPr>
          <w:rFonts w:ascii="Times New Roman" w:hAnsi="Times New Roman" w:cs="Times New Roman"/>
          <w:position w:val="6"/>
          <w:sz w:val="22"/>
          <w:szCs w:val="22"/>
        </w:rPr>
      </w:pPr>
    </w:p>
    <w:p w:rsidR="00E54F9C" w:rsidRPr="004564A4" w:rsidRDefault="005F478D" w:rsidP="00380E32">
      <w:pPr>
        <w:pStyle w:val="Tekstpodstawowy"/>
        <w:overflowPunct/>
        <w:autoSpaceDE/>
        <w:spacing w:line="276" w:lineRule="auto"/>
        <w:textAlignment w:val="auto"/>
        <w:rPr>
          <w:position w:val="4"/>
          <w:sz w:val="22"/>
          <w:szCs w:val="22"/>
        </w:rPr>
      </w:pPr>
      <w:r>
        <w:rPr>
          <w:sz w:val="22"/>
          <w:szCs w:val="22"/>
        </w:rPr>
        <w:t>17</w:t>
      </w:r>
      <w:r w:rsidR="00380E32" w:rsidRPr="004564A4">
        <w:rPr>
          <w:sz w:val="22"/>
          <w:szCs w:val="22"/>
        </w:rPr>
        <w:t xml:space="preserve">.1 </w:t>
      </w:r>
      <w:r w:rsidR="00E54F9C" w:rsidRPr="004564A4">
        <w:rPr>
          <w:sz w:val="22"/>
          <w:szCs w:val="22"/>
        </w:rPr>
        <w:t xml:space="preserve">Cena podana w ofercie powinna być wyrażona w złotych polskich jako cena brutto z podatkiem VAT w % wg obowiązującej stawki. </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.2 </w:t>
      </w:r>
      <w:r w:rsidR="00E54F9C" w:rsidRPr="004564A4">
        <w:rPr>
          <w:position w:val="4"/>
          <w:sz w:val="22"/>
          <w:szCs w:val="22"/>
        </w:rPr>
        <w:t xml:space="preserve">Nie dopuszcza się podawania ceny w przedziałach kwotowych. </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.3 </w:t>
      </w:r>
      <w:r w:rsidR="00E54F9C" w:rsidRPr="004564A4">
        <w:rPr>
          <w:position w:val="4"/>
          <w:sz w:val="22"/>
          <w:szCs w:val="22"/>
        </w:rPr>
        <w:t>Cena określona w ofercie będzie stała tzn. nie ulega zmianie przez okres ważności ofert (związania) oraz okres realizacji (wykonania) przedmiotu zamówienia.</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.4 </w:t>
      </w:r>
      <w:r w:rsidR="00E54F9C" w:rsidRPr="004564A4">
        <w:rPr>
          <w:position w:val="4"/>
          <w:sz w:val="22"/>
          <w:szCs w:val="22"/>
        </w:rPr>
        <w:t>Cena podana w ofercie powinna być umieszczona Formularzu Ofertowym - Zał. Nr 1</w:t>
      </w:r>
      <w:r w:rsidR="005B3E0F" w:rsidRPr="004564A4">
        <w:rPr>
          <w:position w:val="4"/>
          <w:sz w:val="22"/>
          <w:szCs w:val="22"/>
        </w:rPr>
        <w:t xml:space="preserve"> </w:t>
      </w:r>
      <w:r w:rsidR="00E54F9C" w:rsidRPr="004564A4">
        <w:rPr>
          <w:position w:val="4"/>
          <w:sz w:val="22"/>
          <w:szCs w:val="22"/>
        </w:rPr>
        <w:t>do SIWZ.</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.5 </w:t>
      </w:r>
      <w:r w:rsidR="00E54F9C" w:rsidRPr="004564A4">
        <w:rPr>
          <w:position w:val="4"/>
          <w:sz w:val="22"/>
          <w:szCs w:val="22"/>
        </w:rPr>
        <w:t>Niedopuszczalna jest wycena, z której będzie wynikało, że oferowany przedmiot zamówienia przez Wykonawcę będzie miał cenę zero (0,00 zł.).</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.6 </w:t>
      </w:r>
      <w:r w:rsidR="00E54F9C" w:rsidRPr="004564A4">
        <w:rPr>
          <w:position w:val="4"/>
          <w:sz w:val="22"/>
          <w:szCs w:val="22"/>
        </w:rPr>
        <w:t xml:space="preserve">Cena oferty winna obejmować wszystkie koszty związane z wykonaniem przedmiotu zamówienia oraz z warunkami stawianymi przez Zamawiającego., tzn. </w:t>
      </w:r>
      <w:r w:rsidR="00E54F9C" w:rsidRPr="004564A4">
        <w:rPr>
          <w:color w:val="000000"/>
          <w:position w:val="4"/>
          <w:sz w:val="22"/>
          <w:szCs w:val="22"/>
        </w:rPr>
        <w:t>z</w:t>
      </w:r>
      <w:r w:rsidR="00E54F9C" w:rsidRPr="004564A4">
        <w:rPr>
          <w:color w:val="000000"/>
          <w:sz w:val="22"/>
          <w:szCs w:val="22"/>
        </w:rPr>
        <w:t xml:space="preserve">a umówione wynagrodzenie </w:t>
      </w:r>
      <w:r w:rsidR="00E54F9C" w:rsidRPr="004564A4">
        <w:rPr>
          <w:color w:val="000000"/>
          <w:sz w:val="22"/>
          <w:szCs w:val="22"/>
        </w:rPr>
        <w:lastRenderedPageBreak/>
        <w:t>wykonawca zobowiązuje się do wykonania wszelkich robót i usług z nimi związanych zarówno przewidzianych dokumentacją projektową, jak też nieprzewidzianych, których konieczność wykonania okaże się w toku realizacji umowy.</w:t>
      </w:r>
    </w:p>
    <w:p w:rsidR="00E54F9C" w:rsidRPr="004564A4" w:rsidRDefault="005F478D" w:rsidP="00204E88">
      <w:pPr>
        <w:pStyle w:val="Tekstpodstawowy"/>
        <w:overflowPunct/>
        <w:autoSpaceDE/>
        <w:spacing w:line="276" w:lineRule="auto"/>
        <w:textAlignment w:val="auto"/>
        <w:rPr>
          <w:position w:val="4"/>
          <w:sz w:val="22"/>
          <w:szCs w:val="22"/>
        </w:rPr>
      </w:pPr>
      <w:r>
        <w:rPr>
          <w:position w:val="4"/>
          <w:sz w:val="22"/>
          <w:szCs w:val="22"/>
        </w:rPr>
        <w:t>17</w:t>
      </w:r>
      <w:r w:rsidR="00204E88" w:rsidRPr="004564A4">
        <w:rPr>
          <w:position w:val="4"/>
          <w:sz w:val="22"/>
          <w:szCs w:val="22"/>
        </w:rPr>
        <w:t xml:space="preserve">.7 </w:t>
      </w:r>
      <w:r w:rsidR="00E54F9C" w:rsidRPr="004564A4">
        <w:rPr>
          <w:position w:val="4"/>
          <w:sz w:val="22"/>
          <w:szCs w:val="22"/>
        </w:rPr>
        <w:t xml:space="preserve">Cena określona w ofercie będzie w formie </w:t>
      </w:r>
      <w:r w:rsidR="00E54F9C" w:rsidRPr="004564A4">
        <w:rPr>
          <w:b/>
          <w:position w:val="4"/>
          <w:sz w:val="22"/>
          <w:szCs w:val="22"/>
        </w:rPr>
        <w:t>ryczałtu</w:t>
      </w:r>
      <w:r w:rsidR="00E54F9C" w:rsidRPr="004564A4">
        <w:rPr>
          <w:position w:val="4"/>
          <w:sz w:val="22"/>
          <w:szCs w:val="22"/>
        </w:rPr>
        <w:t xml:space="preserve"> (ustawa z dnia 23 kwietnia 1964r. Kodeks cywilny (Dz. U. Nr 16, poz. 93 z </w:t>
      </w:r>
      <w:proofErr w:type="spellStart"/>
      <w:r w:rsidR="00E54F9C" w:rsidRPr="004564A4">
        <w:rPr>
          <w:position w:val="4"/>
          <w:sz w:val="22"/>
          <w:szCs w:val="22"/>
        </w:rPr>
        <w:t>późn</w:t>
      </w:r>
      <w:proofErr w:type="spellEnd"/>
      <w:r w:rsidR="00E54F9C" w:rsidRPr="004564A4">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w:t>
      </w:r>
      <w:r w:rsidR="00E54F9C" w:rsidRPr="004564A4">
        <w:rPr>
          <w:color w:val="000000"/>
          <w:position w:val="4"/>
          <w:sz w:val="22"/>
          <w:szCs w:val="22"/>
        </w:rPr>
        <w:t>zrealizowania zamówienia.</w:t>
      </w:r>
    </w:p>
    <w:p w:rsidR="00E54F9C" w:rsidRPr="004564A4" w:rsidRDefault="005F478D" w:rsidP="00204E88">
      <w:pPr>
        <w:pStyle w:val="Tekstpodstawowy"/>
        <w:overflowPunct/>
        <w:autoSpaceDE/>
        <w:spacing w:line="276" w:lineRule="auto"/>
        <w:textAlignment w:val="auto"/>
        <w:rPr>
          <w:color w:val="000000"/>
          <w:sz w:val="22"/>
          <w:szCs w:val="22"/>
        </w:rPr>
      </w:pPr>
      <w:r>
        <w:rPr>
          <w:position w:val="4"/>
          <w:sz w:val="22"/>
          <w:szCs w:val="22"/>
        </w:rPr>
        <w:t>17</w:t>
      </w:r>
      <w:r w:rsidR="00204E88" w:rsidRPr="004564A4">
        <w:rPr>
          <w:position w:val="4"/>
          <w:sz w:val="22"/>
          <w:szCs w:val="22"/>
        </w:rPr>
        <w:t xml:space="preserve">.8 </w:t>
      </w:r>
      <w:r w:rsidR="00E54F9C" w:rsidRPr="004564A4">
        <w:rPr>
          <w:position w:val="4"/>
          <w:sz w:val="22"/>
          <w:szCs w:val="22"/>
        </w:rPr>
        <w:t>Zamawiający  wymaga złożenia wraz z ofertą kosztorysu ofertowego w formie  uproszczonej . Jednakże w przypadku jego złożenia, będzie miał charakter informacyjny z jakich składników cenotwórczych składa się cena oferty. Załączenie przedmiotowego kosztorysu nie zmienia formy wynagrodzenia jakim jest ryczałt.</w:t>
      </w:r>
    </w:p>
    <w:p w:rsidR="00204E88" w:rsidRPr="004564A4" w:rsidRDefault="005F478D" w:rsidP="00204E88">
      <w:pPr>
        <w:pStyle w:val="Tekstpodstawowy"/>
        <w:overflowPunct/>
        <w:autoSpaceDE/>
        <w:spacing w:line="276" w:lineRule="auto"/>
        <w:textAlignment w:val="auto"/>
        <w:rPr>
          <w:color w:val="000000"/>
          <w:sz w:val="22"/>
          <w:szCs w:val="22"/>
        </w:rPr>
      </w:pPr>
      <w:r>
        <w:rPr>
          <w:color w:val="000000"/>
          <w:sz w:val="22"/>
          <w:szCs w:val="22"/>
        </w:rPr>
        <w:t>17</w:t>
      </w:r>
      <w:r w:rsidR="00204E88" w:rsidRPr="004564A4">
        <w:rPr>
          <w:color w:val="000000"/>
          <w:sz w:val="22"/>
          <w:szCs w:val="22"/>
        </w:rPr>
        <w:t xml:space="preserve">.9 </w:t>
      </w:r>
      <w:r w:rsidR="00E54F9C" w:rsidRPr="004564A4">
        <w:rPr>
          <w:color w:val="000000"/>
          <w:sz w:val="22"/>
          <w:szCs w:val="22"/>
        </w:rPr>
        <w:t>Cena oferty musi zawierać wszelkie koszty niezbędne do zrealizowania zamówienia, wynikające wprost z dokumentacji projektowej, jak również w niej nieujęte, bez których nie można wykonać zamówienia czyli wybudowania obiektu budowlanego wraz z infrastrukturą. Skutki finansowe jakichkolwiek błędów występujących w dokumentacji projektowej obciążają wykonawcę zamówienia, co powoduje, że musi on przewidzieć wszystkie okoliczności, które mogą wpłynąć na cenę zamówienia. W związku z powyższym wymagane jest od wykonawców bardzo szczegółowe sprawdzenie w terenie warunków wykonania zamówienia.</w:t>
      </w:r>
    </w:p>
    <w:p w:rsidR="004410EC" w:rsidRPr="004564A4" w:rsidRDefault="004410EC" w:rsidP="00204E88">
      <w:pPr>
        <w:pStyle w:val="Tekstpodstawowy"/>
        <w:overflowPunct/>
        <w:autoSpaceDE/>
        <w:spacing w:line="276" w:lineRule="auto"/>
        <w:textAlignment w:val="auto"/>
        <w:rPr>
          <w:color w:val="000000"/>
          <w:sz w:val="20"/>
        </w:rPr>
      </w:pPr>
    </w:p>
    <w:p w:rsidR="00E54F9C" w:rsidRPr="004564A4" w:rsidRDefault="005F478D" w:rsidP="00204E88">
      <w:pPr>
        <w:pStyle w:val="BodyTextIndentZnak"/>
        <w:tabs>
          <w:tab w:val="left" w:pos="567"/>
        </w:tabs>
        <w:spacing w:line="276" w:lineRule="auto"/>
        <w:ind w:left="0"/>
        <w:rPr>
          <w:rFonts w:ascii="Times New Roman" w:hAnsi="Times New Roman" w:cs="Times New Roman"/>
          <w:b/>
          <w:bCs/>
          <w:sz w:val="22"/>
          <w:szCs w:val="22"/>
        </w:rPr>
      </w:pPr>
      <w:r>
        <w:rPr>
          <w:rFonts w:ascii="Times New Roman" w:hAnsi="Times New Roman" w:cs="Times New Roman"/>
          <w:b/>
          <w:bCs/>
          <w:sz w:val="22"/>
          <w:szCs w:val="22"/>
          <w:u w:val="single"/>
        </w:rPr>
        <w:t>18</w:t>
      </w:r>
      <w:r w:rsidR="00204E88" w:rsidRPr="004564A4">
        <w:rPr>
          <w:rFonts w:ascii="Times New Roman" w:hAnsi="Times New Roman" w:cs="Times New Roman"/>
          <w:b/>
          <w:bCs/>
          <w:sz w:val="22"/>
          <w:szCs w:val="22"/>
          <w:u w:val="single"/>
        </w:rPr>
        <w:t xml:space="preserve">. </w:t>
      </w:r>
      <w:r w:rsidR="00E54F9C" w:rsidRPr="004564A4">
        <w:rPr>
          <w:rFonts w:ascii="Times New Roman" w:hAnsi="Times New Roman" w:cs="Times New Roman"/>
          <w:b/>
          <w:bCs/>
          <w:sz w:val="22"/>
          <w:szCs w:val="22"/>
          <w:u w:val="single"/>
        </w:rPr>
        <w:t>Informacje dotyczące walut obcych, w jakich mogą być prowadzone rozliczenia między  zamawiającym a  wykonawcą</w:t>
      </w:r>
      <w:r w:rsidR="00E54F9C" w:rsidRPr="004564A4">
        <w:rPr>
          <w:rFonts w:ascii="Times New Roman" w:hAnsi="Times New Roman" w:cs="Times New Roman"/>
          <w:b/>
          <w:bCs/>
          <w:sz w:val="22"/>
          <w:szCs w:val="22"/>
        </w:rPr>
        <w:t>.</w:t>
      </w:r>
    </w:p>
    <w:p w:rsidR="004410EC" w:rsidRPr="004564A4" w:rsidRDefault="004410EC" w:rsidP="00204E88">
      <w:pPr>
        <w:pStyle w:val="BodyTextIndentZnak"/>
        <w:tabs>
          <w:tab w:val="left" w:pos="567"/>
        </w:tabs>
        <w:spacing w:line="276" w:lineRule="auto"/>
        <w:ind w:left="0"/>
        <w:rPr>
          <w:rFonts w:ascii="Times New Roman" w:hAnsi="Times New Roman" w:cs="Times New Roman"/>
          <w:sz w:val="22"/>
          <w:szCs w:val="22"/>
        </w:rPr>
      </w:pPr>
    </w:p>
    <w:p w:rsidR="00E54F9C" w:rsidRPr="004564A4" w:rsidRDefault="00E54F9C" w:rsidP="007B1640">
      <w:pPr>
        <w:pStyle w:val="BodyTextIndentZnak"/>
        <w:spacing w:line="276" w:lineRule="auto"/>
        <w:ind w:left="0"/>
        <w:rPr>
          <w:rFonts w:ascii="Times New Roman" w:hAnsi="Times New Roman" w:cs="Times New Roman"/>
          <w:sz w:val="22"/>
          <w:szCs w:val="22"/>
        </w:rPr>
      </w:pPr>
      <w:r w:rsidRPr="004564A4">
        <w:rPr>
          <w:rFonts w:ascii="Times New Roman" w:hAnsi="Times New Roman" w:cs="Times New Roman"/>
          <w:sz w:val="22"/>
          <w:szCs w:val="22"/>
        </w:rPr>
        <w:t xml:space="preserve">Rozliczenia między zamawiającym a wykonawcą zamówienia będą prowadzone wyłącznie         </w:t>
      </w:r>
      <w:ins w:id="0" w:author="UŁ" w:date="2017-07-06T09:12:00Z">
        <w:r w:rsidR="007B1640">
          <w:rPr>
            <w:rFonts w:ascii="Times New Roman" w:hAnsi="Times New Roman" w:cs="Times New Roman"/>
            <w:sz w:val="22"/>
            <w:szCs w:val="22"/>
          </w:rPr>
          <w:br/>
        </w:r>
      </w:ins>
      <w:r w:rsidRPr="004564A4">
        <w:rPr>
          <w:rFonts w:ascii="Times New Roman" w:hAnsi="Times New Roman" w:cs="Times New Roman"/>
          <w:sz w:val="22"/>
          <w:szCs w:val="22"/>
        </w:rPr>
        <w:t>w złotych polskich.</w:t>
      </w:r>
    </w:p>
    <w:p w:rsidR="004564A4" w:rsidRDefault="004564A4" w:rsidP="007B1640">
      <w:pPr>
        <w:pStyle w:val="BodyTextIndentZnak"/>
        <w:spacing w:line="276" w:lineRule="auto"/>
        <w:ind w:left="0"/>
        <w:rPr>
          <w:rFonts w:ascii="Times New Roman" w:hAnsi="Times New Roman" w:cs="Times New Roman"/>
          <w:sz w:val="22"/>
          <w:szCs w:val="22"/>
        </w:rPr>
      </w:pPr>
    </w:p>
    <w:p w:rsidR="007B1640" w:rsidRDefault="007B1640" w:rsidP="007B1640">
      <w:pPr>
        <w:pStyle w:val="BodyTextIndentZnak"/>
        <w:spacing w:line="276" w:lineRule="auto"/>
        <w:ind w:left="0"/>
        <w:rPr>
          <w:rFonts w:ascii="Times New Roman" w:hAnsi="Times New Roman" w:cs="Times New Roman"/>
          <w:b/>
          <w:bCs/>
          <w:sz w:val="22"/>
          <w:szCs w:val="22"/>
          <w:u w:val="single"/>
        </w:rPr>
      </w:pPr>
      <w:r>
        <w:rPr>
          <w:rFonts w:ascii="Times New Roman" w:hAnsi="Times New Roman" w:cs="Times New Roman"/>
          <w:sz w:val="22"/>
          <w:szCs w:val="22"/>
        </w:rPr>
        <w:t xml:space="preserve">18.1 </w:t>
      </w:r>
      <w:r w:rsidRPr="004564A4">
        <w:rPr>
          <w:rFonts w:ascii="Times New Roman" w:hAnsi="Times New Roman" w:cs="Times New Roman"/>
          <w:b/>
          <w:bCs/>
          <w:sz w:val="22"/>
          <w:szCs w:val="22"/>
          <w:u w:val="single"/>
        </w:rPr>
        <w:t>Wymagania dotyczące wadium</w:t>
      </w:r>
    </w:p>
    <w:p w:rsidR="007B1640" w:rsidRPr="004564A4" w:rsidRDefault="007B1640" w:rsidP="007B1640">
      <w:pPr>
        <w:pStyle w:val="BodyTextIndentZnak"/>
        <w:spacing w:line="276" w:lineRule="auto"/>
        <w:ind w:left="0"/>
        <w:rPr>
          <w:rFonts w:ascii="Times New Roman" w:hAnsi="Times New Roman" w:cs="Times New Roman"/>
          <w:sz w:val="22"/>
          <w:szCs w:val="22"/>
        </w:rPr>
      </w:pPr>
      <w:r>
        <w:rPr>
          <w:rFonts w:ascii="Times New Roman" w:hAnsi="Times New Roman" w:cs="Times New Roman"/>
          <w:sz w:val="22"/>
          <w:szCs w:val="22"/>
        </w:rPr>
        <w:t xml:space="preserve">Zamawiający nie wymaga wniesienia wadium </w:t>
      </w:r>
    </w:p>
    <w:p w:rsidR="004410EC" w:rsidRPr="004564A4" w:rsidRDefault="004410EC" w:rsidP="007B1640">
      <w:pPr>
        <w:pStyle w:val="BodyTextIndentZnak"/>
        <w:spacing w:line="276" w:lineRule="auto"/>
        <w:ind w:left="0"/>
        <w:rPr>
          <w:rFonts w:ascii="Times New Roman" w:hAnsi="Times New Roman" w:cs="Times New Roman"/>
          <w:sz w:val="22"/>
          <w:szCs w:val="22"/>
        </w:rPr>
      </w:pPr>
    </w:p>
    <w:p w:rsidR="00E54F9C" w:rsidRPr="004564A4" w:rsidRDefault="005F478D">
      <w:pPr>
        <w:pStyle w:val="BodyTextIndentZnak"/>
        <w:spacing w:line="276" w:lineRule="auto"/>
        <w:ind w:left="567" w:hanging="567"/>
        <w:rPr>
          <w:rFonts w:ascii="Times New Roman" w:hAnsi="Times New Roman" w:cs="Times New Roman"/>
          <w:b/>
          <w:bCs/>
          <w:sz w:val="22"/>
          <w:szCs w:val="22"/>
          <w:u w:val="single"/>
        </w:rPr>
      </w:pPr>
      <w:r>
        <w:rPr>
          <w:rFonts w:ascii="Times New Roman" w:hAnsi="Times New Roman" w:cs="Times New Roman"/>
          <w:b/>
          <w:bCs/>
          <w:sz w:val="22"/>
          <w:szCs w:val="22"/>
        </w:rPr>
        <w:t>19</w:t>
      </w:r>
      <w:r w:rsidR="00E54F9C" w:rsidRPr="004564A4">
        <w:rPr>
          <w:rFonts w:ascii="Times New Roman" w:hAnsi="Times New Roman" w:cs="Times New Roman"/>
          <w:b/>
          <w:bCs/>
          <w:sz w:val="22"/>
          <w:szCs w:val="22"/>
        </w:rPr>
        <w:t>.</w:t>
      </w:r>
      <w:r w:rsidR="00E54F9C" w:rsidRPr="004564A4">
        <w:rPr>
          <w:rFonts w:ascii="Times New Roman" w:hAnsi="Times New Roman" w:cs="Times New Roman"/>
          <w:b/>
          <w:bCs/>
          <w:sz w:val="22"/>
          <w:szCs w:val="22"/>
        </w:rPr>
        <w:tab/>
      </w:r>
      <w:r w:rsidR="00E54F9C" w:rsidRPr="004564A4">
        <w:rPr>
          <w:rFonts w:ascii="Times New Roman" w:hAnsi="Times New Roman" w:cs="Times New Roman"/>
          <w:b/>
          <w:bCs/>
          <w:sz w:val="22"/>
          <w:szCs w:val="22"/>
          <w:u w:val="single"/>
        </w:rPr>
        <w:t>Opis kryteriów, którymi zamawiający będzie się kierował przy wyborze oferty wraz z podaniem znaczenia tych kryteriów oraz sposobu oceny ofert w kolejności od najważniejszego do najmniej ważnego</w:t>
      </w:r>
    </w:p>
    <w:p w:rsidR="004410EC" w:rsidRPr="004564A4" w:rsidRDefault="004410EC">
      <w:pPr>
        <w:pStyle w:val="BodyTextIndentZnak"/>
        <w:spacing w:line="276" w:lineRule="auto"/>
        <w:ind w:left="567" w:hanging="567"/>
        <w:rPr>
          <w:rFonts w:ascii="Times New Roman" w:hAnsi="Times New Roman" w:cs="Times New Roman"/>
          <w:kern w:val="1"/>
          <w:sz w:val="22"/>
          <w:szCs w:val="22"/>
        </w:rPr>
      </w:pPr>
    </w:p>
    <w:p w:rsidR="00D87E42" w:rsidRPr="004564A4" w:rsidRDefault="00D87E42" w:rsidP="00061C82">
      <w:pPr>
        <w:suppressLineNumbers/>
        <w:spacing w:line="276" w:lineRule="auto"/>
        <w:jc w:val="both"/>
        <w:rPr>
          <w:bCs/>
          <w:kern w:val="1"/>
          <w:sz w:val="22"/>
          <w:szCs w:val="22"/>
        </w:rPr>
      </w:pPr>
      <w:r w:rsidRPr="004564A4">
        <w:rPr>
          <w:kern w:val="1"/>
          <w:sz w:val="22"/>
          <w:szCs w:val="22"/>
        </w:rPr>
        <w:t>Zamawiający oceni oferty kierując się następującymi kryteriami:</w:t>
      </w:r>
    </w:p>
    <w:p w:rsidR="00D87E42" w:rsidRPr="004564A4" w:rsidRDefault="00D87E42" w:rsidP="00D87E42">
      <w:pPr>
        <w:suppressLineNumbers/>
        <w:spacing w:line="276" w:lineRule="auto"/>
        <w:ind w:firstLine="556"/>
        <w:jc w:val="both"/>
        <w:rPr>
          <w:bCs/>
          <w:kern w:val="1"/>
          <w:sz w:val="22"/>
          <w:szCs w:val="22"/>
        </w:rPr>
      </w:pPr>
    </w:p>
    <w:p w:rsidR="00D87E42" w:rsidRPr="004564A4" w:rsidRDefault="00D87E42" w:rsidP="00D87E42">
      <w:pPr>
        <w:suppressLineNumbers/>
        <w:spacing w:line="276" w:lineRule="auto"/>
        <w:ind w:firstLine="600"/>
        <w:jc w:val="both"/>
        <w:rPr>
          <w:bCs/>
          <w:kern w:val="1"/>
          <w:sz w:val="22"/>
          <w:szCs w:val="22"/>
        </w:rPr>
      </w:pPr>
      <w:r w:rsidRPr="004564A4">
        <w:rPr>
          <w:bCs/>
          <w:kern w:val="1"/>
          <w:sz w:val="22"/>
          <w:szCs w:val="22"/>
        </w:rPr>
        <w:t xml:space="preserve">1) </w:t>
      </w:r>
      <w:r w:rsidRPr="004564A4">
        <w:rPr>
          <w:bCs/>
          <w:kern w:val="1"/>
          <w:sz w:val="22"/>
          <w:szCs w:val="22"/>
        </w:rPr>
        <w:tab/>
        <w:t>cena - 60 %</w:t>
      </w:r>
    </w:p>
    <w:p w:rsidR="00D87E42" w:rsidRPr="004564A4" w:rsidRDefault="00D87E42" w:rsidP="00D87E42">
      <w:pPr>
        <w:suppressLineNumbers/>
        <w:spacing w:line="276" w:lineRule="auto"/>
        <w:ind w:firstLine="600"/>
        <w:jc w:val="both"/>
        <w:rPr>
          <w:bCs/>
          <w:kern w:val="1"/>
          <w:sz w:val="22"/>
          <w:szCs w:val="22"/>
        </w:rPr>
      </w:pPr>
      <w:r w:rsidRPr="004564A4">
        <w:rPr>
          <w:bCs/>
          <w:kern w:val="1"/>
          <w:sz w:val="22"/>
          <w:szCs w:val="22"/>
        </w:rPr>
        <w:t xml:space="preserve">2) </w:t>
      </w:r>
      <w:r w:rsidRPr="004564A4">
        <w:rPr>
          <w:bCs/>
          <w:kern w:val="1"/>
          <w:sz w:val="22"/>
          <w:szCs w:val="22"/>
        </w:rPr>
        <w:tab/>
        <w:t>gwarancja</w:t>
      </w:r>
      <w:r w:rsidR="003C6476" w:rsidRPr="004564A4">
        <w:rPr>
          <w:bCs/>
          <w:kern w:val="1"/>
          <w:sz w:val="22"/>
          <w:szCs w:val="22"/>
        </w:rPr>
        <w:t xml:space="preserve"> </w:t>
      </w:r>
      <w:r w:rsidRPr="004564A4">
        <w:rPr>
          <w:bCs/>
          <w:kern w:val="1"/>
          <w:sz w:val="22"/>
          <w:szCs w:val="22"/>
        </w:rPr>
        <w:t xml:space="preserve">– 40 % </w:t>
      </w:r>
    </w:p>
    <w:p w:rsidR="00D87E42" w:rsidRPr="004564A4" w:rsidRDefault="00D87E42" w:rsidP="00D87E42">
      <w:pPr>
        <w:suppressLineNumbers/>
        <w:spacing w:line="276" w:lineRule="auto"/>
        <w:ind w:firstLine="556"/>
        <w:jc w:val="both"/>
        <w:rPr>
          <w:bCs/>
          <w:kern w:val="1"/>
          <w:sz w:val="22"/>
          <w:szCs w:val="22"/>
        </w:rPr>
      </w:pPr>
    </w:p>
    <w:p w:rsidR="00D87E42" w:rsidRPr="004564A4" w:rsidRDefault="00D87E42" w:rsidP="00D87E42">
      <w:pPr>
        <w:suppressLineNumbers/>
        <w:spacing w:line="276" w:lineRule="auto"/>
        <w:ind w:left="556"/>
        <w:jc w:val="both"/>
        <w:rPr>
          <w:rFonts w:eastAsia="Calibri"/>
          <w:kern w:val="1"/>
          <w:sz w:val="22"/>
          <w:szCs w:val="22"/>
        </w:rPr>
      </w:pPr>
      <w:r w:rsidRPr="004564A4">
        <w:rPr>
          <w:kern w:val="1"/>
          <w:sz w:val="22"/>
          <w:szCs w:val="22"/>
        </w:rPr>
        <w:t>Ad.1) Cena oferty będzie wynikała z „Ceny brutto oferty”, zapisanej w pkt 4. Formularza ofertowego. Ze wszystkich wartości  C</w:t>
      </w:r>
      <w:r w:rsidRPr="004564A4">
        <w:rPr>
          <w:kern w:val="1"/>
          <w:sz w:val="22"/>
          <w:szCs w:val="22"/>
          <w:vertAlign w:val="subscript"/>
        </w:rPr>
        <w:t>i</w:t>
      </w:r>
      <w:r w:rsidRPr="004564A4">
        <w:rPr>
          <w:kern w:val="1"/>
          <w:sz w:val="22"/>
          <w:szCs w:val="22"/>
        </w:rPr>
        <w:t xml:space="preserve">  złożonych ofert, Zamawiający przyjmie wartość najmniejszą , jako C </w:t>
      </w:r>
      <w:r w:rsidRPr="004564A4">
        <w:rPr>
          <w:kern w:val="1"/>
          <w:sz w:val="22"/>
          <w:szCs w:val="22"/>
          <w:vertAlign w:val="subscript"/>
        </w:rPr>
        <w:t>minimum</w:t>
      </w:r>
      <w:r w:rsidRPr="004564A4">
        <w:rPr>
          <w:kern w:val="1"/>
          <w:sz w:val="22"/>
          <w:szCs w:val="22"/>
        </w:rPr>
        <w:t xml:space="preserve"> . Punktacja za cenę oferty ustalona jest w sposób następujący:</w:t>
      </w:r>
    </w:p>
    <w:p w:rsidR="00D87E42" w:rsidRPr="004564A4" w:rsidRDefault="00D87E42" w:rsidP="00D87E42">
      <w:pPr>
        <w:suppressLineNumbers/>
        <w:spacing w:line="276" w:lineRule="auto"/>
        <w:jc w:val="both"/>
        <w:rPr>
          <w:rFonts w:eastAsia="Calibri"/>
          <w:kern w:val="1"/>
          <w:sz w:val="22"/>
          <w:szCs w:val="22"/>
        </w:rPr>
      </w:pPr>
      <w:r w:rsidRPr="004564A4">
        <w:rPr>
          <w:rFonts w:eastAsia="Calibri"/>
          <w:kern w:val="1"/>
          <w:sz w:val="22"/>
          <w:szCs w:val="22"/>
        </w:rPr>
        <w:t xml:space="preserve">    </w:t>
      </w:r>
    </w:p>
    <w:p w:rsidR="00D87E42" w:rsidRPr="004564A4" w:rsidRDefault="00D87E42" w:rsidP="00D87E42">
      <w:pPr>
        <w:suppressLineNumbers/>
        <w:spacing w:line="276" w:lineRule="auto"/>
        <w:jc w:val="both"/>
        <w:rPr>
          <w:rFonts w:eastAsia="Calibri"/>
          <w:kern w:val="1"/>
          <w:sz w:val="22"/>
          <w:szCs w:val="22"/>
        </w:rPr>
      </w:pPr>
      <w:r w:rsidRPr="004564A4">
        <w:rPr>
          <w:rFonts w:eastAsia="Calibri"/>
          <w:kern w:val="1"/>
          <w:sz w:val="22"/>
          <w:szCs w:val="22"/>
        </w:rPr>
        <w:t xml:space="preserve">                                           </w:t>
      </w:r>
      <w:r w:rsidRPr="004564A4">
        <w:rPr>
          <w:kern w:val="1"/>
          <w:sz w:val="22"/>
          <w:szCs w:val="22"/>
        </w:rPr>
        <w:tab/>
        <w:t xml:space="preserve">C </w:t>
      </w:r>
      <w:r w:rsidRPr="004564A4">
        <w:rPr>
          <w:kern w:val="1"/>
          <w:sz w:val="22"/>
          <w:szCs w:val="22"/>
          <w:vertAlign w:val="subscript"/>
        </w:rPr>
        <w:t>minimum</w:t>
      </w:r>
    </w:p>
    <w:p w:rsidR="00D87E42" w:rsidRPr="004564A4" w:rsidRDefault="00D87E42" w:rsidP="00D87E42">
      <w:pPr>
        <w:suppressLineNumbers/>
        <w:spacing w:line="276" w:lineRule="auto"/>
        <w:jc w:val="both"/>
        <w:rPr>
          <w:kern w:val="1"/>
          <w:sz w:val="22"/>
          <w:szCs w:val="22"/>
        </w:rPr>
      </w:pPr>
      <w:r w:rsidRPr="004564A4">
        <w:rPr>
          <w:rFonts w:eastAsia="Calibri"/>
          <w:kern w:val="1"/>
          <w:sz w:val="22"/>
          <w:szCs w:val="22"/>
        </w:rPr>
        <w:t xml:space="preserve">                              </w:t>
      </w:r>
      <w:r w:rsidRPr="004564A4">
        <w:rPr>
          <w:kern w:val="1"/>
          <w:sz w:val="22"/>
          <w:szCs w:val="22"/>
        </w:rPr>
        <w:t>C  =      -------------------   x   100 punktów x 60%</w:t>
      </w:r>
    </w:p>
    <w:p w:rsidR="00D87E42" w:rsidRPr="004564A4" w:rsidRDefault="00D87E42" w:rsidP="00D87E42">
      <w:pPr>
        <w:suppressLineNumbers/>
        <w:spacing w:line="276" w:lineRule="auto"/>
        <w:jc w:val="both"/>
        <w:rPr>
          <w:kern w:val="1"/>
          <w:sz w:val="22"/>
          <w:szCs w:val="22"/>
        </w:rPr>
      </w:pPr>
      <w:r w:rsidRPr="004564A4">
        <w:rPr>
          <w:kern w:val="1"/>
          <w:sz w:val="22"/>
          <w:szCs w:val="22"/>
        </w:rPr>
        <w:tab/>
      </w:r>
      <w:r w:rsidRPr="004564A4">
        <w:rPr>
          <w:kern w:val="1"/>
          <w:sz w:val="22"/>
          <w:szCs w:val="22"/>
        </w:rPr>
        <w:tab/>
      </w:r>
      <w:r w:rsidRPr="004564A4">
        <w:rPr>
          <w:kern w:val="1"/>
          <w:sz w:val="22"/>
          <w:szCs w:val="22"/>
        </w:rPr>
        <w:tab/>
      </w:r>
      <w:r w:rsidRPr="004564A4">
        <w:rPr>
          <w:kern w:val="1"/>
          <w:sz w:val="22"/>
          <w:szCs w:val="22"/>
        </w:rPr>
        <w:tab/>
        <w:t xml:space="preserve">C </w:t>
      </w:r>
      <w:r w:rsidRPr="004564A4">
        <w:rPr>
          <w:kern w:val="1"/>
          <w:sz w:val="22"/>
          <w:szCs w:val="22"/>
          <w:vertAlign w:val="subscript"/>
        </w:rPr>
        <w:t xml:space="preserve">i </w:t>
      </w:r>
    </w:p>
    <w:p w:rsidR="00D87E42" w:rsidRPr="004564A4" w:rsidRDefault="00D87E42" w:rsidP="00D87E42">
      <w:pPr>
        <w:suppressLineNumbers/>
        <w:spacing w:line="276" w:lineRule="auto"/>
        <w:ind w:firstLine="708"/>
        <w:jc w:val="both"/>
        <w:rPr>
          <w:kern w:val="1"/>
          <w:sz w:val="22"/>
          <w:szCs w:val="22"/>
        </w:rPr>
      </w:pPr>
      <w:r w:rsidRPr="004564A4">
        <w:rPr>
          <w:kern w:val="1"/>
          <w:sz w:val="22"/>
          <w:szCs w:val="22"/>
        </w:rPr>
        <w:t xml:space="preserve">C </w:t>
      </w:r>
      <w:r w:rsidRPr="004564A4">
        <w:rPr>
          <w:kern w:val="1"/>
          <w:sz w:val="22"/>
          <w:szCs w:val="22"/>
          <w:vertAlign w:val="subscript"/>
        </w:rPr>
        <w:t>i</w:t>
      </w:r>
      <w:r w:rsidRPr="004564A4">
        <w:rPr>
          <w:kern w:val="1"/>
          <w:sz w:val="22"/>
          <w:szCs w:val="22"/>
        </w:rPr>
        <w:t xml:space="preserve">   -  Cena badanej oferty (z  Formularza  ofertowego) </w:t>
      </w:r>
    </w:p>
    <w:p w:rsidR="00D87E42" w:rsidRPr="004564A4" w:rsidRDefault="00D87E42" w:rsidP="00D87E42">
      <w:pPr>
        <w:suppressLineNumbers/>
        <w:spacing w:line="276" w:lineRule="auto"/>
        <w:jc w:val="both"/>
        <w:rPr>
          <w:kern w:val="1"/>
          <w:sz w:val="22"/>
          <w:szCs w:val="22"/>
        </w:rPr>
      </w:pPr>
    </w:p>
    <w:p w:rsidR="004410EC" w:rsidRPr="004564A4" w:rsidRDefault="004410EC" w:rsidP="00D87E42">
      <w:pPr>
        <w:suppressLineNumbers/>
        <w:spacing w:line="276" w:lineRule="auto"/>
        <w:ind w:left="-142"/>
        <w:jc w:val="both"/>
        <w:rPr>
          <w:kern w:val="1"/>
          <w:sz w:val="22"/>
          <w:szCs w:val="22"/>
        </w:rPr>
      </w:pPr>
    </w:p>
    <w:p w:rsidR="00D87E42" w:rsidRPr="004564A4" w:rsidRDefault="00D87E42" w:rsidP="00D87E42">
      <w:pPr>
        <w:suppressLineNumbers/>
        <w:spacing w:line="276" w:lineRule="auto"/>
        <w:ind w:left="-142"/>
        <w:jc w:val="both"/>
        <w:rPr>
          <w:kern w:val="1"/>
          <w:sz w:val="22"/>
          <w:szCs w:val="22"/>
          <w:u w:val="single"/>
        </w:rPr>
      </w:pPr>
    </w:p>
    <w:p w:rsidR="002D3B87" w:rsidRPr="004564A4" w:rsidRDefault="002D3B87" w:rsidP="002D3B87">
      <w:pPr>
        <w:suppressLineNumbers/>
        <w:spacing w:line="276" w:lineRule="auto"/>
        <w:jc w:val="both"/>
        <w:rPr>
          <w:kern w:val="1"/>
          <w:sz w:val="22"/>
          <w:szCs w:val="22"/>
        </w:rPr>
      </w:pPr>
      <w:r w:rsidRPr="004564A4">
        <w:rPr>
          <w:kern w:val="1"/>
          <w:sz w:val="22"/>
          <w:szCs w:val="22"/>
        </w:rPr>
        <w:t xml:space="preserve">Ad.2) Gwarancja „G” będzie oceniana wg. skali punktowej, z uwzględnieniem wagi procentowej tego kryterium </w:t>
      </w:r>
    </w:p>
    <w:p w:rsidR="002D3B87" w:rsidRPr="004564A4" w:rsidRDefault="000E6F29" w:rsidP="000E6F29">
      <w:pPr>
        <w:suppressAutoHyphens w:val="0"/>
        <w:rPr>
          <w:sz w:val="22"/>
          <w:szCs w:val="22"/>
          <w:vertAlign w:val="subscript"/>
          <w:lang w:eastAsia="pl-PL"/>
        </w:rPr>
      </w:pPr>
      <w:r>
        <w:rPr>
          <w:sz w:val="22"/>
          <w:szCs w:val="22"/>
          <w:lang w:eastAsia="pl-PL"/>
        </w:rPr>
        <w:t xml:space="preserve">                       </w:t>
      </w:r>
      <w:r w:rsidR="002D3B87" w:rsidRPr="004564A4">
        <w:rPr>
          <w:sz w:val="22"/>
          <w:szCs w:val="22"/>
          <w:lang w:eastAsia="pl-PL"/>
        </w:rPr>
        <w:t>G</w:t>
      </w:r>
      <w:r w:rsidR="002D3B87" w:rsidRPr="004564A4">
        <w:rPr>
          <w:sz w:val="22"/>
          <w:szCs w:val="22"/>
          <w:vertAlign w:val="subscript"/>
          <w:lang w:eastAsia="pl-PL"/>
        </w:rPr>
        <w:t xml:space="preserve">1 </w:t>
      </w:r>
      <w:r w:rsidR="002D3B87" w:rsidRPr="004564A4">
        <w:rPr>
          <w:sz w:val="22"/>
          <w:szCs w:val="22"/>
          <w:lang w:eastAsia="pl-PL"/>
        </w:rPr>
        <w:t>+G</w:t>
      </w:r>
      <w:r w:rsidR="002D3B87" w:rsidRPr="004564A4">
        <w:rPr>
          <w:sz w:val="22"/>
          <w:szCs w:val="22"/>
          <w:vertAlign w:val="subscript"/>
          <w:lang w:eastAsia="pl-PL"/>
        </w:rPr>
        <w:t>2</w:t>
      </w:r>
    </w:p>
    <w:p w:rsidR="002D3B87" w:rsidRPr="004564A4" w:rsidRDefault="002D3B87" w:rsidP="002D3B87">
      <w:pPr>
        <w:suppressAutoHyphens w:val="0"/>
        <w:rPr>
          <w:sz w:val="22"/>
          <w:szCs w:val="22"/>
          <w:u w:val="single"/>
          <w:lang w:eastAsia="pl-PL"/>
        </w:rPr>
      </w:pPr>
      <w:r w:rsidRPr="004564A4">
        <w:rPr>
          <w:sz w:val="22"/>
          <w:szCs w:val="22"/>
          <w:lang w:eastAsia="pl-PL"/>
        </w:rPr>
        <w:t>G =   ---------------------------</w:t>
      </w:r>
    </w:p>
    <w:p w:rsidR="002D3B87" w:rsidRPr="004564A4" w:rsidRDefault="000E6F29" w:rsidP="00790D4D">
      <w:pPr>
        <w:tabs>
          <w:tab w:val="left" w:pos="284"/>
        </w:tabs>
        <w:suppressAutoHyphens w:val="0"/>
        <w:rPr>
          <w:sz w:val="22"/>
          <w:szCs w:val="22"/>
          <w:lang w:eastAsia="pl-PL"/>
        </w:rPr>
      </w:pPr>
      <w:r>
        <w:rPr>
          <w:sz w:val="22"/>
          <w:szCs w:val="22"/>
          <w:lang w:eastAsia="pl-PL"/>
        </w:rPr>
        <w:tab/>
      </w:r>
      <w:r>
        <w:rPr>
          <w:sz w:val="22"/>
          <w:szCs w:val="22"/>
          <w:lang w:eastAsia="pl-PL"/>
        </w:rPr>
        <w:tab/>
      </w:r>
      <w:r>
        <w:rPr>
          <w:sz w:val="22"/>
          <w:szCs w:val="22"/>
          <w:lang w:eastAsia="pl-PL"/>
        </w:rPr>
        <w:tab/>
        <w:t>2</w:t>
      </w:r>
    </w:p>
    <w:p w:rsidR="004410EC" w:rsidRPr="004564A4" w:rsidRDefault="004410EC" w:rsidP="002D3B87">
      <w:pPr>
        <w:suppressLineNumbers/>
        <w:spacing w:line="276" w:lineRule="auto"/>
        <w:ind w:left="-142"/>
        <w:jc w:val="both"/>
        <w:rPr>
          <w:kern w:val="1"/>
          <w:sz w:val="22"/>
          <w:szCs w:val="22"/>
          <w:u w:val="single"/>
        </w:rPr>
      </w:pPr>
    </w:p>
    <w:p w:rsidR="002D3B87" w:rsidRPr="004564A4" w:rsidRDefault="002D3B87" w:rsidP="002D3B87">
      <w:pPr>
        <w:suppressLineNumbers/>
        <w:spacing w:line="276" w:lineRule="auto"/>
        <w:ind w:left="-142"/>
        <w:jc w:val="both"/>
        <w:rPr>
          <w:kern w:val="1"/>
          <w:sz w:val="22"/>
          <w:szCs w:val="22"/>
          <w:u w:val="single"/>
        </w:rPr>
      </w:pPr>
      <w:r w:rsidRPr="004564A4">
        <w:rPr>
          <w:kern w:val="1"/>
          <w:sz w:val="22"/>
          <w:szCs w:val="22"/>
          <w:u w:val="single"/>
        </w:rPr>
        <w:t xml:space="preserve">Maksymalna liczba możliwych do uzyskania punktów w tym kryterium to 100. Pod uwagę wzięty będzie okres udzielonej przez wykonawcę gwarancji, wynikający z treści formularza ofertowego. Gwarancja obejmuje całość przedmiotu zamówienia. Punktacja będzie obliczona za pomocą wzoru: </w:t>
      </w:r>
    </w:p>
    <w:p w:rsidR="002D3B87" w:rsidRPr="004564A4" w:rsidRDefault="002D3B87" w:rsidP="002D3B87">
      <w:pPr>
        <w:suppressLineNumbers/>
        <w:spacing w:line="276" w:lineRule="auto"/>
        <w:ind w:left="-142"/>
        <w:jc w:val="both"/>
        <w:rPr>
          <w:kern w:val="1"/>
          <w:sz w:val="22"/>
          <w:szCs w:val="22"/>
          <w:u w:val="single"/>
        </w:rPr>
      </w:pPr>
    </w:p>
    <w:p w:rsidR="002D3B87" w:rsidRPr="004564A4" w:rsidRDefault="002D3B87" w:rsidP="002D3B87">
      <w:pPr>
        <w:tabs>
          <w:tab w:val="left" w:pos="284"/>
        </w:tabs>
        <w:suppressAutoHyphens w:val="0"/>
        <w:rPr>
          <w:sz w:val="22"/>
          <w:szCs w:val="22"/>
          <w:lang w:eastAsia="pl-PL"/>
        </w:rPr>
      </w:pPr>
    </w:p>
    <w:p w:rsidR="002D3B87" w:rsidRPr="004564A4" w:rsidRDefault="002D3B87" w:rsidP="002D3B87">
      <w:pPr>
        <w:tabs>
          <w:tab w:val="left" w:pos="284"/>
        </w:tabs>
        <w:suppressAutoHyphens w:val="0"/>
        <w:rPr>
          <w:sz w:val="22"/>
          <w:szCs w:val="22"/>
          <w:lang w:eastAsia="pl-PL"/>
        </w:rPr>
      </w:pPr>
      <w:r w:rsidRPr="004564A4">
        <w:rPr>
          <w:sz w:val="22"/>
          <w:szCs w:val="22"/>
          <w:lang w:eastAsia="pl-PL"/>
        </w:rPr>
        <w:t xml:space="preserve">a) gwarancja  na roboty </w:t>
      </w:r>
      <w:r w:rsidR="00F02084" w:rsidRPr="004564A4">
        <w:rPr>
          <w:sz w:val="22"/>
          <w:szCs w:val="22"/>
          <w:lang w:eastAsia="pl-PL"/>
        </w:rPr>
        <w:t xml:space="preserve">budowlano  </w:t>
      </w:r>
      <w:r w:rsidRPr="004564A4">
        <w:rPr>
          <w:sz w:val="22"/>
          <w:szCs w:val="22"/>
          <w:lang w:eastAsia="pl-PL"/>
        </w:rPr>
        <w:t>instalacyjne - G1</w:t>
      </w:r>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x</w:t>
      </w:r>
      <w:proofErr w:type="spellEnd"/>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t>G1</w:t>
      </w:r>
      <w:r w:rsidRPr="004564A4">
        <w:rPr>
          <w:sz w:val="22"/>
          <w:szCs w:val="22"/>
          <w:vertAlign w:val="subscript"/>
          <w:lang w:eastAsia="pl-PL"/>
        </w:rPr>
        <w:t xml:space="preserve"> </w:t>
      </w:r>
      <w:r w:rsidRPr="004564A4">
        <w:rPr>
          <w:sz w:val="22"/>
          <w:szCs w:val="22"/>
          <w:lang w:eastAsia="pl-PL"/>
        </w:rPr>
        <w:t xml:space="preserve">= ------ x 100 pkt. </w:t>
      </w:r>
    </w:p>
    <w:p w:rsidR="002D3B87" w:rsidRPr="004564A4" w:rsidRDefault="002D3B87" w:rsidP="002D3B87">
      <w:pPr>
        <w:suppressAutoHyphens w:val="0"/>
        <w:spacing w:line="360" w:lineRule="auto"/>
        <w:ind w:left="2160"/>
        <w:rPr>
          <w:sz w:val="22"/>
          <w:szCs w:val="22"/>
          <w:vertAlign w:val="subscript"/>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max</w:t>
      </w:r>
      <w:proofErr w:type="spellEnd"/>
    </w:p>
    <w:p w:rsidR="002D3B87" w:rsidRPr="004564A4" w:rsidRDefault="002D3B87" w:rsidP="002D3B87">
      <w:pPr>
        <w:suppressAutoHyphens w:val="0"/>
        <w:ind w:left="2160"/>
        <w:rPr>
          <w:sz w:val="22"/>
          <w:szCs w:val="22"/>
          <w:vertAlign w:val="subscript"/>
          <w:lang w:eastAsia="pl-PL"/>
        </w:rPr>
      </w:pP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x</w:t>
      </w:r>
      <w:proofErr w:type="spellEnd"/>
      <w:r w:rsidRPr="004564A4">
        <w:rPr>
          <w:sz w:val="22"/>
          <w:szCs w:val="22"/>
          <w:lang w:eastAsia="pl-PL"/>
        </w:rPr>
        <w:t>– okres gwarancji podany w formularzu ofertowym</w:t>
      </w: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max</w:t>
      </w:r>
      <w:proofErr w:type="spellEnd"/>
      <w:r w:rsidRPr="004564A4">
        <w:rPr>
          <w:sz w:val="22"/>
          <w:szCs w:val="22"/>
          <w:vertAlign w:val="subscript"/>
          <w:lang w:eastAsia="pl-PL"/>
        </w:rPr>
        <w:t xml:space="preserve"> </w:t>
      </w:r>
      <w:r w:rsidRPr="004564A4">
        <w:rPr>
          <w:sz w:val="22"/>
          <w:szCs w:val="22"/>
          <w:lang w:eastAsia="pl-PL"/>
        </w:rPr>
        <w:t xml:space="preserve">– okres gwarancji max 10 lat </w:t>
      </w:r>
    </w:p>
    <w:p w:rsidR="002D3B87" w:rsidRPr="004564A4" w:rsidRDefault="002D3B87" w:rsidP="002D3B87">
      <w:pPr>
        <w:suppressAutoHyphens w:val="0"/>
        <w:rPr>
          <w:sz w:val="22"/>
          <w:szCs w:val="22"/>
          <w:lang w:eastAsia="pl-PL"/>
        </w:rPr>
      </w:pPr>
      <w:proofErr w:type="spellStart"/>
      <w:r w:rsidRPr="004564A4">
        <w:rPr>
          <w:sz w:val="22"/>
          <w:szCs w:val="22"/>
          <w:lang w:eastAsia="pl-PL"/>
        </w:rPr>
        <w:t>Gxmin</w:t>
      </w:r>
      <w:proofErr w:type="spellEnd"/>
      <w:r w:rsidRPr="004564A4">
        <w:rPr>
          <w:sz w:val="22"/>
          <w:szCs w:val="22"/>
          <w:lang w:eastAsia="pl-PL"/>
        </w:rPr>
        <w:t xml:space="preserve"> – okres gwarancji min 5 lat</w:t>
      </w:r>
    </w:p>
    <w:p w:rsidR="004410EC" w:rsidRPr="004564A4" w:rsidRDefault="004410EC" w:rsidP="002D3B87">
      <w:pPr>
        <w:suppressAutoHyphens w:val="0"/>
        <w:spacing w:line="360" w:lineRule="auto"/>
        <w:rPr>
          <w:sz w:val="22"/>
          <w:szCs w:val="22"/>
          <w:lang w:eastAsia="pl-PL"/>
        </w:rPr>
      </w:pPr>
    </w:p>
    <w:p w:rsidR="002D3B87" w:rsidRPr="004564A4" w:rsidRDefault="002D3B87" w:rsidP="002D3B87">
      <w:pPr>
        <w:suppressAutoHyphens w:val="0"/>
        <w:spacing w:line="360" w:lineRule="auto"/>
        <w:rPr>
          <w:b/>
          <w:bCs/>
          <w:sz w:val="22"/>
          <w:szCs w:val="22"/>
          <w:lang w:eastAsia="pl-PL"/>
        </w:rPr>
      </w:pPr>
      <w:r w:rsidRPr="004564A4">
        <w:rPr>
          <w:sz w:val="22"/>
          <w:szCs w:val="22"/>
          <w:u w:val="single"/>
          <w:lang w:eastAsia="pl-PL"/>
        </w:rPr>
        <w:t>Uwaga :</w:t>
      </w:r>
      <w:r w:rsidRPr="004564A4">
        <w:rPr>
          <w:sz w:val="22"/>
          <w:szCs w:val="22"/>
          <w:lang w:eastAsia="pl-PL"/>
        </w:rPr>
        <w:t xml:space="preserve"> zaoferowana gwarancja</w:t>
      </w:r>
      <w:r w:rsidRPr="004564A4">
        <w:rPr>
          <w:b/>
          <w:bCs/>
          <w:sz w:val="22"/>
          <w:szCs w:val="22"/>
          <w:lang w:eastAsia="pl-PL"/>
        </w:rPr>
        <w:t>:</w:t>
      </w:r>
    </w:p>
    <w:p w:rsidR="002D3B87" w:rsidRPr="004564A4" w:rsidRDefault="002D3B87" w:rsidP="002D3B87">
      <w:pPr>
        <w:tabs>
          <w:tab w:val="left" w:pos="284"/>
        </w:tabs>
        <w:suppressAutoHyphens w:val="0"/>
        <w:rPr>
          <w:sz w:val="22"/>
          <w:szCs w:val="22"/>
          <w:lang w:eastAsia="pl-PL"/>
        </w:rPr>
      </w:pPr>
      <w:r w:rsidRPr="004564A4">
        <w:rPr>
          <w:b/>
          <w:bCs/>
          <w:sz w:val="22"/>
          <w:szCs w:val="22"/>
          <w:lang w:eastAsia="pl-PL"/>
        </w:rPr>
        <w:t xml:space="preserve"> powyżej 10  lat </w:t>
      </w:r>
      <w:r w:rsidRPr="004564A4">
        <w:rPr>
          <w:bCs/>
          <w:sz w:val="22"/>
          <w:szCs w:val="22"/>
          <w:lang w:eastAsia="pl-PL"/>
        </w:rPr>
        <w:t>na roboty ogólnobudowlane i instalacyjne</w:t>
      </w:r>
      <w:r w:rsidRPr="004564A4">
        <w:rPr>
          <w:kern w:val="1"/>
          <w:sz w:val="22"/>
          <w:szCs w:val="22"/>
        </w:rPr>
        <w:t xml:space="preserve"> </w:t>
      </w:r>
    </w:p>
    <w:p w:rsidR="002D3B87" w:rsidRPr="004564A4" w:rsidRDefault="002D3B87" w:rsidP="002D3B87">
      <w:pPr>
        <w:suppressAutoHyphens w:val="0"/>
        <w:spacing w:line="360" w:lineRule="auto"/>
        <w:rPr>
          <w:b/>
          <w:bCs/>
          <w:sz w:val="22"/>
          <w:szCs w:val="22"/>
          <w:lang w:eastAsia="pl-PL"/>
        </w:rPr>
      </w:pPr>
      <w:r w:rsidRPr="004564A4">
        <w:rPr>
          <w:bCs/>
          <w:sz w:val="22"/>
          <w:szCs w:val="22"/>
          <w:lang w:eastAsia="pl-PL"/>
        </w:rPr>
        <w:t>uzyska taką samą ilość punktów jak</w:t>
      </w:r>
      <w:r w:rsidRPr="004564A4">
        <w:rPr>
          <w:b/>
          <w:bCs/>
          <w:sz w:val="22"/>
          <w:szCs w:val="22"/>
          <w:lang w:eastAsia="pl-PL"/>
        </w:rPr>
        <w:t xml:space="preserve"> 10 lat, </w:t>
      </w:r>
    </w:p>
    <w:p w:rsidR="002D3B87" w:rsidRPr="004564A4" w:rsidRDefault="002D3B87" w:rsidP="002D3B87">
      <w:pPr>
        <w:tabs>
          <w:tab w:val="left" w:pos="284"/>
        </w:tabs>
        <w:suppressAutoHyphens w:val="0"/>
        <w:rPr>
          <w:sz w:val="22"/>
          <w:szCs w:val="22"/>
          <w:lang w:eastAsia="pl-PL"/>
        </w:rPr>
      </w:pPr>
      <w:r w:rsidRPr="004564A4">
        <w:rPr>
          <w:sz w:val="22"/>
          <w:szCs w:val="22"/>
          <w:lang w:eastAsia="pl-PL"/>
        </w:rPr>
        <w:t xml:space="preserve">b) gwarancja na </w:t>
      </w:r>
      <w:r w:rsidR="00183C6B">
        <w:rPr>
          <w:sz w:val="22"/>
          <w:szCs w:val="22"/>
          <w:lang w:eastAsia="pl-PL"/>
        </w:rPr>
        <w:t xml:space="preserve">dźwig </w:t>
      </w:r>
      <w:r w:rsidR="00CE5741" w:rsidRPr="004564A4">
        <w:rPr>
          <w:sz w:val="22"/>
          <w:szCs w:val="22"/>
          <w:lang w:eastAsia="pl-PL"/>
        </w:rPr>
        <w:t xml:space="preserve"> </w:t>
      </w:r>
      <w:r w:rsidRPr="004564A4">
        <w:rPr>
          <w:sz w:val="22"/>
          <w:szCs w:val="22"/>
          <w:lang w:eastAsia="pl-PL"/>
        </w:rPr>
        <w:t>– G2</w:t>
      </w:r>
    </w:p>
    <w:p w:rsidR="002D3B87" w:rsidRPr="004564A4" w:rsidRDefault="002D3B87" w:rsidP="002D3B87">
      <w:pPr>
        <w:tabs>
          <w:tab w:val="left" w:pos="284"/>
        </w:tabs>
        <w:suppressAutoHyphens w:val="0"/>
        <w:rPr>
          <w:sz w:val="22"/>
          <w:szCs w:val="22"/>
          <w:lang w:eastAsia="pl-PL"/>
        </w:rPr>
      </w:pPr>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x</w:t>
      </w:r>
      <w:proofErr w:type="spellEnd"/>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t>G2</w:t>
      </w:r>
      <w:r w:rsidRPr="004564A4">
        <w:rPr>
          <w:sz w:val="22"/>
          <w:szCs w:val="22"/>
          <w:vertAlign w:val="subscript"/>
          <w:lang w:eastAsia="pl-PL"/>
        </w:rPr>
        <w:t xml:space="preserve"> </w:t>
      </w:r>
      <w:r w:rsidRPr="004564A4">
        <w:rPr>
          <w:sz w:val="22"/>
          <w:szCs w:val="22"/>
          <w:lang w:eastAsia="pl-PL"/>
        </w:rPr>
        <w:t xml:space="preserve">= ------ x 100 pkt. </w:t>
      </w:r>
    </w:p>
    <w:p w:rsidR="002D3B87" w:rsidRPr="004564A4" w:rsidRDefault="002D3B87" w:rsidP="002D3B87">
      <w:pPr>
        <w:suppressAutoHyphens w:val="0"/>
        <w:spacing w:line="360" w:lineRule="auto"/>
        <w:ind w:left="2160"/>
        <w:rPr>
          <w:sz w:val="22"/>
          <w:szCs w:val="22"/>
          <w:vertAlign w:val="subscript"/>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max</w:t>
      </w:r>
      <w:proofErr w:type="spellEnd"/>
    </w:p>
    <w:p w:rsidR="002D3B87" w:rsidRPr="004564A4" w:rsidRDefault="002D3B87" w:rsidP="002D3B87">
      <w:pPr>
        <w:suppressAutoHyphens w:val="0"/>
        <w:ind w:left="2160"/>
        <w:rPr>
          <w:sz w:val="22"/>
          <w:szCs w:val="22"/>
          <w:vertAlign w:val="subscript"/>
          <w:lang w:eastAsia="pl-PL"/>
        </w:rPr>
      </w:pP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x</w:t>
      </w:r>
      <w:proofErr w:type="spellEnd"/>
      <w:r w:rsidRPr="004564A4">
        <w:rPr>
          <w:sz w:val="22"/>
          <w:szCs w:val="22"/>
          <w:lang w:eastAsia="pl-PL"/>
        </w:rPr>
        <w:t>– okres gwarancji podany w formularzu ofertowym</w:t>
      </w: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max</w:t>
      </w:r>
      <w:proofErr w:type="spellEnd"/>
      <w:r w:rsidRPr="004564A4">
        <w:rPr>
          <w:sz w:val="22"/>
          <w:szCs w:val="22"/>
          <w:vertAlign w:val="subscript"/>
          <w:lang w:eastAsia="pl-PL"/>
        </w:rPr>
        <w:t xml:space="preserve"> </w:t>
      </w:r>
      <w:r w:rsidR="00F02084" w:rsidRPr="004564A4">
        <w:rPr>
          <w:sz w:val="22"/>
          <w:szCs w:val="22"/>
          <w:lang w:eastAsia="pl-PL"/>
        </w:rPr>
        <w:t>– okres gwarancji max 10</w:t>
      </w:r>
      <w:r w:rsidRPr="004564A4">
        <w:rPr>
          <w:sz w:val="22"/>
          <w:szCs w:val="22"/>
          <w:lang w:eastAsia="pl-PL"/>
        </w:rPr>
        <w:t xml:space="preserve"> lat </w:t>
      </w:r>
    </w:p>
    <w:p w:rsidR="002D3B87" w:rsidRPr="004564A4" w:rsidRDefault="002D3B87" w:rsidP="002D3B87">
      <w:pPr>
        <w:suppressAutoHyphens w:val="0"/>
        <w:rPr>
          <w:sz w:val="22"/>
          <w:szCs w:val="22"/>
          <w:lang w:eastAsia="pl-PL"/>
        </w:rPr>
      </w:pPr>
      <w:proofErr w:type="spellStart"/>
      <w:r w:rsidRPr="004564A4">
        <w:rPr>
          <w:sz w:val="22"/>
          <w:szCs w:val="22"/>
          <w:lang w:eastAsia="pl-PL"/>
        </w:rPr>
        <w:t>Gxmin</w:t>
      </w:r>
      <w:proofErr w:type="spellEnd"/>
      <w:r w:rsidRPr="004564A4">
        <w:rPr>
          <w:sz w:val="22"/>
          <w:szCs w:val="22"/>
          <w:lang w:eastAsia="pl-PL"/>
        </w:rPr>
        <w:t xml:space="preserve"> – okres gwarancji min</w:t>
      </w:r>
      <w:r w:rsidR="00F02084" w:rsidRPr="004564A4">
        <w:rPr>
          <w:sz w:val="22"/>
          <w:szCs w:val="22"/>
          <w:lang w:eastAsia="pl-PL"/>
        </w:rPr>
        <w:t>5</w:t>
      </w:r>
      <w:r w:rsidRPr="004564A4">
        <w:rPr>
          <w:sz w:val="22"/>
          <w:szCs w:val="22"/>
          <w:lang w:eastAsia="pl-PL"/>
        </w:rPr>
        <w:t xml:space="preserve"> lat</w:t>
      </w:r>
    </w:p>
    <w:p w:rsidR="002D3B87" w:rsidRPr="004564A4" w:rsidRDefault="002D3B87" w:rsidP="002D3B87">
      <w:pPr>
        <w:suppressAutoHyphens w:val="0"/>
        <w:rPr>
          <w:sz w:val="22"/>
          <w:szCs w:val="22"/>
          <w:lang w:eastAsia="pl-PL"/>
        </w:rPr>
      </w:pPr>
    </w:p>
    <w:p w:rsidR="002D3B87" w:rsidRPr="004564A4" w:rsidRDefault="00183C6B" w:rsidP="00183C6B">
      <w:pPr>
        <w:tabs>
          <w:tab w:val="left" w:pos="6316"/>
        </w:tabs>
        <w:suppressAutoHyphens w:val="0"/>
        <w:spacing w:line="360" w:lineRule="auto"/>
        <w:rPr>
          <w:b/>
          <w:bCs/>
          <w:sz w:val="22"/>
          <w:szCs w:val="22"/>
          <w:lang w:eastAsia="pl-PL"/>
        </w:rPr>
      </w:pPr>
      <w:r>
        <w:rPr>
          <w:b/>
          <w:bCs/>
          <w:sz w:val="22"/>
          <w:szCs w:val="22"/>
          <w:lang w:eastAsia="pl-PL"/>
        </w:rPr>
        <w:tab/>
      </w:r>
    </w:p>
    <w:p w:rsidR="002D3B87" w:rsidRPr="004564A4" w:rsidRDefault="002D3B87" w:rsidP="002D3B87">
      <w:pPr>
        <w:suppressAutoHyphens w:val="0"/>
        <w:spacing w:line="360" w:lineRule="auto"/>
        <w:rPr>
          <w:b/>
          <w:bCs/>
          <w:sz w:val="22"/>
          <w:szCs w:val="22"/>
          <w:lang w:eastAsia="pl-PL"/>
        </w:rPr>
      </w:pPr>
      <w:r w:rsidRPr="004564A4">
        <w:rPr>
          <w:sz w:val="22"/>
          <w:szCs w:val="22"/>
          <w:u w:val="single"/>
          <w:lang w:eastAsia="pl-PL"/>
        </w:rPr>
        <w:t>Uwaga :</w:t>
      </w:r>
      <w:r w:rsidRPr="004564A4">
        <w:rPr>
          <w:sz w:val="22"/>
          <w:szCs w:val="22"/>
          <w:lang w:eastAsia="pl-PL"/>
        </w:rPr>
        <w:t xml:space="preserve"> zaoferowana gwarancja</w:t>
      </w:r>
      <w:r w:rsidRPr="004564A4">
        <w:rPr>
          <w:b/>
          <w:bCs/>
          <w:sz w:val="22"/>
          <w:szCs w:val="22"/>
          <w:lang w:eastAsia="pl-PL"/>
        </w:rPr>
        <w:t>:</w:t>
      </w:r>
    </w:p>
    <w:p w:rsidR="002D3B87" w:rsidRPr="004564A4" w:rsidRDefault="002D3B87" w:rsidP="002D3B87">
      <w:pPr>
        <w:suppressAutoHyphens w:val="0"/>
        <w:spacing w:line="360" w:lineRule="auto"/>
        <w:rPr>
          <w:b/>
          <w:bCs/>
          <w:sz w:val="22"/>
          <w:szCs w:val="22"/>
          <w:lang w:eastAsia="pl-PL"/>
        </w:rPr>
      </w:pPr>
      <w:r w:rsidRPr="004564A4">
        <w:rPr>
          <w:b/>
          <w:bCs/>
          <w:sz w:val="22"/>
          <w:szCs w:val="22"/>
          <w:lang w:eastAsia="pl-PL"/>
        </w:rPr>
        <w:t xml:space="preserve">Powyżej 10  lat dla  </w:t>
      </w:r>
      <w:r w:rsidRPr="004564A4">
        <w:rPr>
          <w:kern w:val="1"/>
          <w:sz w:val="22"/>
          <w:szCs w:val="22"/>
        </w:rPr>
        <w:t>urządzeń</w:t>
      </w:r>
      <w:r w:rsidR="00183C6B">
        <w:rPr>
          <w:kern w:val="1"/>
          <w:sz w:val="22"/>
          <w:szCs w:val="22"/>
        </w:rPr>
        <w:t xml:space="preserve">(  dźwig </w:t>
      </w:r>
      <w:r w:rsidRPr="004564A4">
        <w:rPr>
          <w:kern w:val="1"/>
          <w:sz w:val="22"/>
          <w:szCs w:val="22"/>
        </w:rPr>
        <w:t xml:space="preserve">) </w:t>
      </w:r>
      <w:r w:rsidRPr="004564A4">
        <w:rPr>
          <w:bCs/>
          <w:sz w:val="22"/>
          <w:szCs w:val="22"/>
          <w:lang w:eastAsia="pl-PL"/>
        </w:rPr>
        <w:t>uzyska taką samą ilość punktów jak</w:t>
      </w:r>
      <w:r w:rsidRPr="004564A4">
        <w:rPr>
          <w:b/>
          <w:bCs/>
          <w:sz w:val="22"/>
          <w:szCs w:val="22"/>
          <w:lang w:eastAsia="pl-PL"/>
        </w:rPr>
        <w:t xml:space="preserve"> </w:t>
      </w:r>
      <w:r w:rsidR="00453D6A" w:rsidRPr="004564A4">
        <w:rPr>
          <w:b/>
          <w:bCs/>
          <w:sz w:val="22"/>
          <w:szCs w:val="22"/>
          <w:lang w:eastAsia="pl-PL"/>
        </w:rPr>
        <w:t xml:space="preserve"> 5 </w:t>
      </w:r>
      <w:r w:rsidRPr="004564A4">
        <w:rPr>
          <w:b/>
          <w:bCs/>
          <w:sz w:val="22"/>
          <w:szCs w:val="22"/>
          <w:lang w:eastAsia="pl-PL"/>
        </w:rPr>
        <w:t xml:space="preserve">lat, </w:t>
      </w:r>
    </w:p>
    <w:p w:rsidR="00944ECD" w:rsidRPr="004564A4" w:rsidRDefault="002D3B87" w:rsidP="00D87E42">
      <w:pPr>
        <w:suppressAutoHyphens w:val="0"/>
        <w:spacing w:line="360" w:lineRule="auto"/>
        <w:rPr>
          <w:sz w:val="22"/>
          <w:szCs w:val="22"/>
          <w:lang w:eastAsia="pl-PL"/>
        </w:rPr>
      </w:pPr>
      <w:r w:rsidRPr="004564A4">
        <w:rPr>
          <w:sz w:val="22"/>
          <w:szCs w:val="22"/>
          <w:lang w:eastAsia="pl-PL"/>
        </w:rPr>
        <w:t>20.1.  Za najkorzystniejszą zostanie wybrana oferta posiadająca najkorzystniejszy bilans ceny oraz gwarancji.</w:t>
      </w:r>
    </w:p>
    <w:p w:rsidR="00E54F9C" w:rsidRPr="004564A4" w:rsidRDefault="00E54F9C">
      <w:pPr>
        <w:tabs>
          <w:tab w:val="left" w:pos="397"/>
          <w:tab w:val="left" w:pos="567"/>
        </w:tabs>
        <w:spacing w:line="360" w:lineRule="auto"/>
        <w:ind w:left="567" w:hanging="567"/>
        <w:jc w:val="both"/>
        <w:rPr>
          <w:sz w:val="22"/>
          <w:szCs w:val="22"/>
        </w:rPr>
      </w:pPr>
      <w:r w:rsidRPr="004564A4">
        <w:rPr>
          <w:b/>
          <w:sz w:val="22"/>
          <w:szCs w:val="22"/>
        </w:rPr>
        <w:t>2</w:t>
      </w:r>
      <w:r w:rsidR="005F478D">
        <w:rPr>
          <w:b/>
          <w:sz w:val="22"/>
          <w:szCs w:val="22"/>
        </w:rPr>
        <w:t>0</w:t>
      </w:r>
      <w:r w:rsidRPr="004564A4">
        <w:rPr>
          <w:b/>
          <w:sz w:val="22"/>
          <w:szCs w:val="22"/>
        </w:rPr>
        <w:t xml:space="preserve">. </w:t>
      </w:r>
      <w:r w:rsidRPr="004564A4">
        <w:rPr>
          <w:b/>
          <w:sz w:val="22"/>
          <w:szCs w:val="22"/>
        </w:rPr>
        <w:tab/>
      </w:r>
      <w:r w:rsidRPr="004564A4">
        <w:rPr>
          <w:b/>
          <w:sz w:val="22"/>
          <w:szCs w:val="22"/>
        </w:rPr>
        <w:tab/>
      </w:r>
      <w:r w:rsidRPr="004564A4">
        <w:rPr>
          <w:b/>
          <w:sz w:val="22"/>
          <w:szCs w:val="22"/>
        </w:rPr>
        <w:tab/>
      </w:r>
      <w:r w:rsidRPr="004564A4">
        <w:rPr>
          <w:b/>
          <w:sz w:val="22"/>
          <w:szCs w:val="22"/>
          <w:u w:val="single"/>
        </w:rPr>
        <w:t>Wymagania dotyczące zabezpieczenia należytego wykonania umowy</w:t>
      </w:r>
    </w:p>
    <w:p w:rsidR="00E54F9C" w:rsidRPr="004564A4" w:rsidRDefault="00E54F9C">
      <w:pPr>
        <w:pStyle w:val="Tekstpodstawowy"/>
        <w:tabs>
          <w:tab w:val="left" w:pos="567"/>
        </w:tabs>
        <w:overflowPunct/>
        <w:autoSpaceDE/>
        <w:spacing w:line="276" w:lineRule="auto"/>
        <w:ind w:left="567" w:hanging="567"/>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.1</w:t>
      </w:r>
      <w:r w:rsidRPr="004564A4">
        <w:rPr>
          <w:position w:val="0"/>
          <w:sz w:val="22"/>
          <w:szCs w:val="22"/>
        </w:rPr>
        <w:tab/>
        <w:t>Zamawiający wymaga złożenia (przed podpisaniem umowy) zabezpieczenia należytego wykonania umowy w wysokości 10 % ceny całkowitej podanej w ofercie. Zabezpieczenie będzie służyło pokryciu roszczeń z tytułu niewykonania lub nienależytego wykonania umowy.</w:t>
      </w:r>
    </w:p>
    <w:p w:rsidR="00E54F9C" w:rsidRPr="004564A4" w:rsidRDefault="00E54F9C">
      <w:pPr>
        <w:pStyle w:val="Tekstpodstawowy"/>
        <w:tabs>
          <w:tab w:val="left" w:pos="567"/>
        </w:tabs>
        <w:overflowPunct/>
        <w:autoSpaceDE/>
        <w:spacing w:line="276" w:lineRule="auto"/>
        <w:ind w:left="567" w:hanging="567"/>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.2</w:t>
      </w:r>
      <w:r w:rsidRPr="004564A4">
        <w:rPr>
          <w:position w:val="0"/>
          <w:sz w:val="22"/>
          <w:szCs w:val="22"/>
        </w:rPr>
        <w:tab/>
        <w:t>Zabezpieczenie może być wnoszone w następujących formach: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Pieniądzu-płatne przelewem na konto podane poniżej.</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 xml:space="preserve">Poręczeniach bankowych lub poręczeniach spółdzielczej kasy oszczędnościowo-kredytowej, z tym że zobowiązanie kasy jest zawsze zobowiązaniem pieniężnym, </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lastRenderedPageBreak/>
        <w:t>Gwarancjach bankowych.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Gwarancjach ubezpieczeniowych.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color w:val="000000"/>
          <w:sz w:val="22"/>
          <w:szCs w:val="22"/>
        </w:rPr>
      </w:pPr>
      <w:r w:rsidRPr="004564A4">
        <w:rPr>
          <w:position w:val="0"/>
          <w:sz w:val="22"/>
          <w:szCs w:val="22"/>
        </w:rPr>
        <w:t xml:space="preserve">Poręczeniach udzielanych przez podmioty, o których mowa w art. 6b ust. 5 pkt 2  ustawy </w:t>
      </w:r>
      <w:r w:rsidR="001A48CF" w:rsidRPr="004564A4">
        <w:rPr>
          <w:position w:val="0"/>
          <w:sz w:val="22"/>
          <w:szCs w:val="22"/>
        </w:rPr>
        <w:t>z</w:t>
      </w:r>
      <w:r w:rsidR="001A48CF">
        <w:rPr>
          <w:position w:val="0"/>
          <w:sz w:val="22"/>
          <w:szCs w:val="22"/>
        </w:rPr>
        <w:t> </w:t>
      </w:r>
      <w:r w:rsidRPr="004564A4">
        <w:rPr>
          <w:position w:val="0"/>
          <w:sz w:val="22"/>
          <w:szCs w:val="22"/>
        </w:rPr>
        <w:t>dnia 9 listopada 2000r. o utworzeniu Polskiej Agencji Rozwoju Przedsiębiorczości.</w:t>
      </w:r>
    </w:p>
    <w:p w:rsidR="00E54F9C" w:rsidRPr="00183C6B" w:rsidRDefault="00E54F9C">
      <w:pPr>
        <w:pStyle w:val="BodyTextIndentZnak"/>
        <w:spacing w:line="276" w:lineRule="auto"/>
        <w:ind w:left="567" w:hanging="567"/>
        <w:rPr>
          <w:rFonts w:ascii="Times New Roman" w:hAnsi="Times New Roman" w:cs="Times New Roman"/>
          <w:color w:val="000000"/>
          <w:sz w:val="22"/>
          <w:szCs w:val="22"/>
        </w:rPr>
      </w:pPr>
      <w:r w:rsidRPr="004564A4">
        <w:rPr>
          <w:rFonts w:ascii="Times New Roman" w:hAnsi="Times New Roman" w:cs="Times New Roman"/>
          <w:color w:val="000000"/>
          <w:sz w:val="22"/>
          <w:szCs w:val="22"/>
        </w:rPr>
        <w:t>2</w:t>
      </w:r>
      <w:r w:rsidR="005F478D">
        <w:rPr>
          <w:rFonts w:ascii="Times New Roman" w:hAnsi="Times New Roman" w:cs="Times New Roman"/>
          <w:color w:val="000000"/>
          <w:sz w:val="22"/>
          <w:szCs w:val="22"/>
        </w:rPr>
        <w:t>0</w:t>
      </w:r>
      <w:r w:rsidRPr="004564A4">
        <w:rPr>
          <w:rFonts w:ascii="Times New Roman" w:hAnsi="Times New Roman" w:cs="Times New Roman"/>
          <w:color w:val="000000"/>
          <w:sz w:val="22"/>
          <w:szCs w:val="22"/>
        </w:rPr>
        <w:t>.3</w:t>
      </w:r>
      <w:r w:rsidRPr="004564A4">
        <w:rPr>
          <w:rFonts w:ascii="Times New Roman" w:hAnsi="Times New Roman" w:cs="Times New Roman"/>
          <w:color w:val="000000"/>
          <w:sz w:val="22"/>
          <w:szCs w:val="22"/>
        </w:rPr>
        <w:tab/>
        <w:t xml:space="preserve">Zabezpieczenie należytego wykonania umowy wniesione w innych formach niż pieniężna określonych w ww. pkt. 2-5 należy złożyć przed podpisaniem umowy w formie oryginału </w:t>
      </w:r>
      <w:r w:rsidR="001A48CF" w:rsidRPr="004564A4">
        <w:rPr>
          <w:rFonts w:ascii="Times New Roman" w:hAnsi="Times New Roman" w:cs="Times New Roman"/>
          <w:color w:val="000000"/>
          <w:sz w:val="22"/>
          <w:szCs w:val="22"/>
        </w:rPr>
        <w:t>w</w:t>
      </w:r>
      <w:r w:rsidR="001A48CF">
        <w:rPr>
          <w:rFonts w:ascii="Times New Roman" w:hAnsi="Times New Roman" w:cs="Times New Roman"/>
          <w:color w:val="000000"/>
          <w:sz w:val="22"/>
          <w:szCs w:val="22"/>
        </w:rPr>
        <w:t> </w:t>
      </w:r>
      <w:r w:rsidR="001A48CF" w:rsidRPr="00183C6B">
        <w:rPr>
          <w:rFonts w:ascii="Times New Roman" w:hAnsi="Times New Roman" w:cs="Times New Roman"/>
          <w:sz w:val="22"/>
          <w:szCs w:val="22"/>
        </w:rPr>
        <w:t>Zespole</w:t>
      </w:r>
      <w:r w:rsidR="00183C6B" w:rsidRPr="00183C6B">
        <w:rPr>
          <w:rFonts w:ascii="Times New Roman" w:hAnsi="Times New Roman" w:cs="Times New Roman"/>
          <w:sz w:val="22"/>
          <w:szCs w:val="22"/>
        </w:rPr>
        <w:t xml:space="preserv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183C6B">
        <w:rPr>
          <w:rFonts w:ascii="Times New Roman" w:hAnsi="Times New Roman" w:cs="Times New Roman"/>
          <w:sz w:val="22"/>
          <w:szCs w:val="22"/>
        </w:rPr>
        <w:t xml:space="preserve"> nr 2,   ul. al. Pierwszej Dywizji 16/18, 91-836 Łódź</w:t>
      </w:r>
      <w:r w:rsidRPr="00183C6B">
        <w:rPr>
          <w:rFonts w:ascii="Times New Roman" w:hAnsi="Times New Roman" w:cs="Times New Roman"/>
          <w:color w:val="000000"/>
          <w:sz w:val="22"/>
          <w:szCs w:val="22"/>
        </w:rPr>
        <w:t>.</w:t>
      </w:r>
    </w:p>
    <w:p w:rsidR="00E54F9C" w:rsidRPr="004564A4" w:rsidRDefault="00E54F9C">
      <w:pPr>
        <w:pStyle w:val="Tekstpodstawowywcity"/>
        <w:tabs>
          <w:tab w:val="left" w:pos="567"/>
        </w:tabs>
        <w:spacing w:after="0"/>
        <w:ind w:left="567" w:hanging="567"/>
        <w:jc w:val="both"/>
        <w:rPr>
          <w:rFonts w:ascii="Times New Roman" w:hAnsi="Times New Roman" w:cs="Times New Roman"/>
        </w:rPr>
      </w:pPr>
      <w:r w:rsidRPr="004564A4">
        <w:rPr>
          <w:rFonts w:ascii="Times New Roman" w:hAnsi="Times New Roman" w:cs="Times New Roman"/>
          <w:color w:val="000000"/>
        </w:rPr>
        <w:t>2</w:t>
      </w:r>
      <w:r w:rsidR="005F478D">
        <w:rPr>
          <w:rFonts w:ascii="Times New Roman" w:hAnsi="Times New Roman" w:cs="Times New Roman"/>
          <w:color w:val="000000"/>
        </w:rPr>
        <w:t>0</w:t>
      </w:r>
      <w:r w:rsidRPr="004564A4">
        <w:rPr>
          <w:rFonts w:ascii="Times New Roman" w:hAnsi="Times New Roman" w:cs="Times New Roman"/>
          <w:color w:val="000000"/>
        </w:rPr>
        <w:t>.4</w:t>
      </w:r>
      <w:r w:rsidRPr="004564A4">
        <w:rPr>
          <w:rFonts w:ascii="Times New Roman" w:hAnsi="Times New Roman" w:cs="Times New Roman"/>
          <w:color w:val="000000"/>
        </w:rPr>
        <w:tab/>
        <w:t>Zabezpieczenie wnoszone w pieniądzu wykonawca wpłaca przelewem na rachunek bankowy Zamawiającego</w:t>
      </w:r>
      <w:r w:rsidRPr="00183C6B">
        <w:rPr>
          <w:rFonts w:ascii="Times New Roman" w:hAnsi="Times New Roman" w:cs="Times New Roman"/>
          <w:color w:val="000000"/>
          <w:highlight w:val="yellow"/>
        </w:rPr>
        <w:t>:</w:t>
      </w:r>
      <w:r w:rsidRPr="00183C6B">
        <w:rPr>
          <w:rFonts w:ascii="Times New Roman" w:hAnsi="Times New Roman" w:cs="Times New Roman"/>
          <w:b/>
          <w:kern w:val="1"/>
          <w:highlight w:val="yellow"/>
        </w:rPr>
        <w:t xml:space="preserve"> </w:t>
      </w:r>
      <w:r w:rsidRPr="004564A4">
        <w:rPr>
          <w:rFonts w:ascii="Times New Roman" w:hAnsi="Times New Roman" w:cs="Times New Roman"/>
        </w:rPr>
        <w:t xml:space="preserve">adnotacją – </w:t>
      </w:r>
      <w:r w:rsidRPr="004564A4">
        <w:rPr>
          <w:rFonts w:ascii="Times New Roman" w:hAnsi="Times New Roman" w:cs="Times New Roman"/>
          <w:b/>
        </w:rPr>
        <w:t>zabezpieczenie do postępowania –</w:t>
      </w:r>
      <w:r w:rsidR="00BF58FA">
        <w:rPr>
          <w:rFonts w:ascii="Times New Roman" w:hAnsi="Times New Roman" w:cs="Times New Roman"/>
          <w:b/>
        </w:rPr>
        <w:t xml:space="preserve"> </w:t>
      </w:r>
      <w:r w:rsidR="000C69C5">
        <w:rPr>
          <w:rFonts w:ascii="Times New Roman" w:hAnsi="Times New Roman" w:cs="Times New Roman"/>
          <w:b/>
        </w:rPr>
        <w:t>4</w:t>
      </w:r>
      <w:r w:rsidR="00183C6B">
        <w:rPr>
          <w:rFonts w:ascii="Times New Roman" w:hAnsi="Times New Roman" w:cs="Times New Roman"/>
          <w:b/>
        </w:rPr>
        <w:t>/ZSZ2/2017</w:t>
      </w:r>
      <w:r w:rsidRPr="004564A4">
        <w:rPr>
          <w:rFonts w:ascii="Times New Roman" w:hAnsi="Times New Roman" w:cs="Times New Roman"/>
          <w:color w:val="000000"/>
        </w:rPr>
        <w:t>.</w:t>
      </w:r>
    </w:p>
    <w:p w:rsidR="00E54F9C" w:rsidRPr="004564A4" w:rsidRDefault="00E54F9C">
      <w:pPr>
        <w:pStyle w:val="Tekstpodstawowy"/>
        <w:tabs>
          <w:tab w:val="left" w:pos="567"/>
        </w:tabs>
        <w:overflowPunct/>
        <w:autoSpaceDE/>
        <w:spacing w:line="276" w:lineRule="auto"/>
        <w:ind w:left="567"/>
        <w:textAlignment w:val="auto"/>
        <w:rPr>
          <w:position w:val="0"/>
          <w:sz w:val="22"/>
          <w:szCs w:val="22"/>
        </w:rPr>
      </w:pPr>
      <w:r w:rsidRPr="004564A4">
        <w:rPr>
          <w:position w:val="0"/>
          <w:sz w:val="22"/>
          <w:szCs w:val="22"/>
        </w:rPr>
        <w:t>Zamawiający nie dopuszcza składania zabezpieczenia w:</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Wekslach z poręczeniem wekslowym banku.</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Przez ustanowienie zastawu na papierach wartościowych emitowanych przez Skarb Państwa lub jednostkę samorządu terytorialnego.</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Przez ustanowienie zastawu rejestrowego na zasadach określonych w przepisach               o zastawie rejestrowym i rejestrze zastawów.</w:t>
      </w:r>
    </w:p>
    <w:p w:rsidR="00E54F9C" w:rsidRPr="004564A4" w:rsidRDefault="00E54F9C">
      <w:pPr>
        <w:pStyle w:val="Tekstpodstawowy"/>
        <w:tabs>
          <w:tab w:val="left" w:pos="600"/>
          <w:tab w:val="left" w:pos="720"/>
        </w:tabs>
        <w:overflowPunct/>
        <w:autoSpaceDE/>
        <w:spacing w:line="276" w:lineRule="auto"/>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.5</w:t>
      </w:r>
      <w:r w:rsidRPr="004564A4">
        <w:rPr>
          <w:position w:val="0"/>
          <w:sz w:val="22"/>
          <w:szCs w:val="22"/>
        </w:rPr>
        <w:tab/>
        <w:t xml:space="preserve">Zamawiający zwróci zabezpieczenie w następujących terminach: </w:t>
      </w:r>
    </w:p>
    <w:p w:rsidR="00E54F9C" w:rsidRPr="004564A4" w:rsidRDefault="00E54F9C">
      <w:pPr>
        <w:pStyle w:val="Tekstpodstawowy"/>
        <w:tabs>
          <w:tab w:val="left" w:pos="600"/>
          <w:tab w:val="left" w:pos="720"/>
          <w:tab w:val="left" w:pos="1080"/>
          <w:tab w:val="left" w:pos="5250"/>
        </w:tabs>
        <w:overflowPunct/>
        <w:autoSpaceDE/>
        <w:spacing w:line="276" w:lineRule="auto"/>
        <w:ind w:left="708" w:hanging="468"/>
        <w:textAlignment w:val="auto"/>
        <w:rPr>
          <w:position w:val="0"/>
          <w:sz w:val="22"/>
          <w:szCs w:val="22"/>
        </w:rPr>
      </w:pPr>
      <w:r w:rsidRPr="004564A4">
        <w:rPr>
          <w:position w:val="0"/>
          <w:sz w:val="22"/>
          <w:szCs w:val="22"/>
        </w:rPr>
        <w:tab/>
        <w:t>-</w:t>
      </w:r>
      <w:r w:rsidRPr="004564A4">
        <w:rPr>
          <w:position w:val="0"/>
          <w:sz w:val="22"/>
          <w:szCs w:val="22"/>
        </w:rPr>
        <w:tab/>
      </w:r>
      <w:r w:rsidRPr="004564A4">
        <w:rPr>
          <w:position w:val="0"/>
          <w:sz w:val="22"/>
          <w:szCs w:val="22"/>
        </w:rPr>
        <w:tab/>
        <w:t>70% kwoty zabezpieczenia w terminie 30 dni od daty podpisania bezusterkowego protokołu odbioru robót podpisanego przez inspektora nadzoru,</w:t>
      </w:r>
    </w:p>
    <w:p w:rsidR="00E54F9C" w:rsidRPr="004564A4" w:rsidRDefault="00E54F9C">
      <w:pPr>
        <w:pStyle w:val="Tekstpodstawowy"/>
        <w:tabs>
          <w:tab w:val="left" w:pos="600"/>
          <w:tab w:val="left" w:pos="720"/>
          <w:tab w:val="left" w:pos="1080"/>
          <w:tab w:val="left" w:pos="5250"/>
        </w:tabs>
        <w:overflowPunct/>
        <w:autoSpaceDE/>
        <w:spacing w:line="276" w:lineRule="auto"/>
        <w:ind w:left="708" w:hanging="468"/>
        <w:textAlignment w:val="auto"/>
        <w:rPr>
          <w:sz w:val="22"/>
          <w:szCs w:val="22"/>
        </w:rPr>
      </w:pPr>
      <w:r w:rsidRPr="004564A4">
        <w:rPr>
          <w:position w:val="0"/>
          <w:sz w:val="22"/>
          <w:szCs w:val="22"/>
        </w:rPr>
        <w:tab/>
        <w:t>-</w:t>
      </w:r>
      <w:r w:rsidRPr="004564A4">
        <w:rPr>
          <w:position w:val="0"/>
          <w:sz w:val="22"/>
          <w:szCs w:val="22"/>
        </w:rPr>
        <w:tab/>
        <w:t>30% kwoty zabezpieczenia w terminie nie później niż 15 dni po upływie roszczeń z tytułu rękojmi za wady określonego w umowie.</w:t>
      </w:r>
    </w:p>
    <w:p w:rsidR="00E54F9C" w:rsidRPr="004564A4" w:rsidRDefault="00E54F9C">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b w:val="0"/>
          <w:sz w:val="22"/>
          <w:szCs w:val="22"/>
        </w:rPr>
      </w:pPr>
      <w:r w:rsidRPr="004564A4">
        <w:rPr>
          <w:rFonts w:ascii="Times New Roman" w:hAnsi="Times New Roman" w:cs="Times New Roman"/>
          <w:b w:val="0"/>
          <w:sz w:val="22"/>
          <w:szCs w:val="22"/>
        </w:rPr>
        <w:t>Jeżeli okres na jaki ma zostać wniesione zabezpieczenie przekracza 5 lat,</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zabezpieczenie w pieniądzu wnosi się na cały ten okres, a zabezpieczenie w</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innej formie wnosi się na okres nie krótszy niż 5 lat, z jednoczesnym</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zobowiązaniem się wykonawcy do przedłużenia zabezpieczenia  lub</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wniesienia nowego zabezpieczenia na kolejne okresy.</w:t>
      </w:r>
    </w:p>
    <w:p w:rsidR="00E54F9C" w:rsidRPr="004564A4" w:rsidRDefault="00E54F9C">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b w:val="0"/>
          <w:sz w:val="22"/>
          <w:szCs w:val="22"/>
        </w:rPr>
      </w:pPr>
      <w:r w:rsidRPr="004564A4">
        <w:rPr>
          <w:rFonts w:ascii="Times New Roman" w:hAnsi="Times New Roman" w:cs="Times New Roman"/>
          <w:b w:val="0"/>
          <w:sz w:val="22"/>
          <w:szCs w:val="22"/>
        </w:rPr>
        <w:t>W przypadku nieprzedłużenia lub niewniesienia nowego zabezpieczenia</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najpóźniej na  30 dni przed upływem terminu ważności dotychczasowego</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zabezpieczenia wniesionego w innej formie niż w pieniądzu, zamawiający</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zmienia formę na zabezpieczenie w pieniądzu, poprzez wypłatę kwoty z</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dotychczasowego zabezpieczenia.</w:t>
      </w:r>
    </w:p>
    <w:p w:rsidR="00E54F9C" w:rsidRPr="004564A4" w:rsidRDefault="00E54F9C" w:rsidP="00061C82">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sz w:val="22"/>
          <w:szCs w:val="22"/>
        </w:rPr>
      </w:pPr>
      <w:r w:rsidRPr="004564A4">
        <w:rPr>
          <w:rFonts w:ascii="Times New Roman" w:hAnsi="Times New Roman" w:cs="Times New Roman"/>
          <w:b w:val="0"/>
          <w:sz w:val="22"/>
          <w:szCs w:val="22"/>
        </w:rPr>
        <w:t xml:space="preserve">Wypłata, o której mowa w pkt </w:t>
      </w:r>
      <w:r w:rsidR="005F478D">
        <w:rPr>
          <w:rFonts w:ascii="Times New Roman" w:hAnsi="Times New Roman" w:cs="Times New Roman"/>
          <w:b w:val="0"/>
          <w:sz w:val="22"/>
          <w:szCs w:val="22"/>
        </w:rPr>
        <w:t>20</w:t>
      </w:r>
      <w:r w:rsidR="00204E88" w:rsidRPr="004564A4">
        <w:rPr>
          <w:rFonts w:ascii="Times New Roman" w:hAnsi="Times New Roman" w:cs="Times New Roman"/>
          <w:b w:val="0"/>
          <w:sz w:val="22"/>
          <w:szCs w:val="22"/>
        </w:rPr>
        <w:t>.5</w:t>
      </w:r>
      <w:r w:rsidRPr="004564A4">
        <w:rPr>
          <w:rFonts w:ascii="Times New Roman" w:hAnsi="Times New Roman" w:cs="Times New Roman"/>
          <w:b w:val="0"/>
          <w:sz w:val="22"/>
          <w:szCs w:val="22"/>
        </w:rPr>
        <w:t>, następuje nie później niż w ostatnim dniu</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ważności dotychczasowego zabezpieczenia.</w:t>
      </w:r>
    </w:p>
    <w:p w:rsidR="00E54F9C" w:rsidRPr="004564A4" w:rsidRDefault="00E54F9C">
      <w:pPr>
        <w:pStyle w:val="Tekstpodstawowy"/>
        <w:tabs>
          <w:tab w:val="left" w:pos="600"/>
          <w:tab w:val="left" w:pos="720"/>
        </w:tabs>
        <w:overflowPunct/>
        <w:autoSpaceDE/>
        <w:spacing w:line="276" w:lineRule="auto"/>
        <w:textAlignment w:val="auto"/>
        <w:rPr>
          <w:b/>
          <w:position w:val="0"/>
          <w:sz w:val="22"/>
          <w:szCs w:val="22"/>
          <w:u w:val="single"/>
        </w:rPr>
      </w:pPr>
      <w:r w:rsidRPr="004564A4">
        <w:rPr>
          <w:b/>
          <w:position w:val="0"/>
          <w:sz w:val="22"/>
          <w:szCs w:val="22"/>
          <w:u w:val="single"/>
        </w:rPr>
        <w:t>Zamawiający nie przewiduje udzielenia zaliczek na poczet wykonania przedmiotu zamówienia.</w:t>
      </w:r>
    </w:p>
    <w:p w:rsidR="00E54F9C" w:rsidRPr="004564A4" w:rsidRDefault="00E54F9C">
      <w:pPr>
        <w:pStyle w:val="Tekstpodstawowywcity"/>
        <w:tabs>
          <w:tab w:val="left" w:pos="600"/>
        </w:tabs>
        <w:spacing w:after="0"/>
        <w:ind w:left="0"/>
        <w:jc w:val="both"/>
        <w:rPr>
          <w:rFonts w:ascii="Times New Roman" w:hAnsi="Times New Roman" w:cs="Times New Roman"/>
          <w:b/>
          <w:u w:val="single"/>
        </w:rPr>
      </w:pPr>
    </w:p>
    <w:p w:rsidR="00E54F9C" w:rsidRPr="004564A4" w:rsidRDefault="005F478D" w:rsidP="00204E88">
      <w:pPr>
        <w:pStyle w:val="Tekstpodstawowywcity"/>
        <w:tabs>
          <w:tab w:val="left" w:pos="567"/>
        </w:tabs>
        <w:spacing w:after="0"/>
        <w:ind w:left="0"/>
        <w:jc w:val="both"/>
        <w:rPr>
          <w:rFonts w:ascii="Times New Roman" w:hAnsi="Times New Roman" w:cs="Times New Roman"/>
        </w:rPr>
      </w:pPr>
      <w:r>
        <w:rPr>
          <w:rFonts w:ascii="Times New Roman" w:hAnsi="Times New Roman" w:cs="Times New Roman"/>
          <w:b/>
          <w:bCs/>
          <w:u w:val="single"/>
        </w:rPr>
        <w:t>21</w:t>
      </w:r>
      <w:r w:rsidR="00204E88" w:rsidRPr="004564A4">
        <w:rPr>
          <w:rFonts w:ascii="Times New Roman" w:hAnsi="Times New Roman" w:cs="Times New Roman"/>
          <w:b/>
          <w:bCs/>
          <w:u w:val="single"/>
        </w:rPr>
        <w:t xml:space="preserve">. </w:t>
      </w:r>
      <w:r w:rsidR="00E54F9C" w:rsidRPr="004564A4">
        <w:rPr>
          <w:rFonts w:ascii="Times New Roman" w:hAnsi="Times New Roman" w:cs="Times New Roman"/>
          <w:b/>
          <w:bCs/>
          <w:u w:val="single"/>
        </w:rPr>
        <w:t>Istotne dla stron postanowienia, które zostaną wprowadzone do treści zawieranej</w:t>
      </w:r>
      <w:r w:rsidR="00E54F9C" w:rsidRPr="004564A4">
        <w:rPr>
          <w:rFonts w:ascii="Times New Roman" w:hAnsi="Times New Roman" w:cs="Times New Roman"/>
          <w:b/>
          <w:bCs/>
        </w:rPr>
        <w:t xml:space="preserve"> </w:t>
      </w:r>
      <w:r w:rsidR="00E54F9C" w:rsidRPr="004564A4">
        <w:rPr>
          <w:rFonts w:ascii="Times New Roman" w:hAnsi="Times New Roman" w:cs="Times New Roman"/>
          <w:b/>
          <w:bCs/>
          <w:u w:val="single"/>
        </w:rPr>
        <w:t>umowy    w sprawie zamówienia publicznego</w:t>
      </w:r>
    </w:p>
    <w:p w:rsidR="00E54F9C" w:rsidRPr="004564A4" w:rsidRDefault="005F478D" w:rsidP="00204E88">
      <w:pPr>
        <w:pStyle w:val="Tekstpodstawowywcity"/>
        <w:tabs>
          <w:tab w:val="left" w:pos="567"/>
        </w:tabs>
        <w:spacing w:after="0"/>
        <w:ind w:left="0"/>
        <w:jc w:val="both"/>
        <w:rPr>
          <w:rFonts w:ascii="Times New Roman" w:hAnsi="Times New Roman" w:cs="Times New Roman"/>
          <w:b/>
          <w:u w:val="single"/>
        </w:rPr>
      </w:pPr>
      <w:r>
        <w:rPr>
          <w:rFonts w:ascii="Times New Roman" w:hAnsi="Times New Roman" w:cs="Times New Roman"/>
        </w:rPr>
        <w:t>21</w:t>
      </w:r>
      <w:r w:rsidR="00204E88" w:rsidRPr="004564A4">
        <w:rPr>
          <w:rFonts w:ascii="Times New Roman" w:hAnsi="Times New Roman" w:cs="Times New Roman"/>
        </w:rPr>
        <w:t xml:space="preserve">.1 </w:t>
      </w:r>
      <w:r w:rsidR="00E54F9C" w:rsidRPr="004564A4">
        <w:rPr>
          <w:rFonts w:ascii="Times New Roman" w:hAnsi="Times New Roman" w:cs="Times New Roman"/>
        </w:rPr>
        <w:t xml:space="preserve">Z wykonawcą, którego oferta zostanie uznana za najkorzystniejszą zostanie podpisana umowa, której projekt stanowi </w:t>
      </w:r>
      <w:r w:rsidR="00E54F9C" w:rsidRPr="004564A4">
        <w:rPr>
          <w:rFonts w:ascii="Times New Roman" w:hAnsi="Times New Roman" w:cs="Times New Roman"/>
          <w:b/>
          <w:u w:val="single"/>
        </w:rPr>
        <w:t>załącznik nr 6</w:t>
      </w:r>
      <w:r w:rsidR="005B3E0F" w:rsidRPr="004564A4">
        <w:rPr>
          <w:rFonts w:ascii="Times New Roman" w:hAnsi="Times New Roman" w:cs="Times New Roman"/>
          <w:b/>
          <w:u w:val="single"/>
        </w:rPr>
        <w:t xml:space="preserve">  do SIWZ</w:t>
      </w:r>
    </w:p>
    <w:p w:rsidR="00E54F9C" w:rsidRPr="004564A4" w:rsidRDefault="005F478D" w:rsidP="00061C82">
      <w:pPr>
        <w:pStyle w:val="Tekstpodstawowywcity"/>
        <w:tabs>
          <w:tab w:val="left" w:pos="567"/>
        </w:tabs>
        <w:spacing w:after="0"/>
        <w:ind w:left="0"/>
        <w:jc w:val="both"/>
        <w:rPr>
          <w:rFonts w:ascii="Times New Roman" w:hAnsi="Times New Roman" w:cs="Times New Roman"/>
        </w:rPr>
      </w:pPr>
      <w:r>
        <w:rPr>
          <w:rFonts w:ascii="Times New Roman" w:hAnsi="Times New Roman" w:cs="Times New Roman"/>
        </w:rPr>
        <w:t>21</w:t>
      </w:r>
      <w:r w:rsidR="00204E88" w:rsidRPr="004564A4">
        <w:rPr>
          <w:rFonts w:ascii="Times New Roman" w:hAnsi="Times New Roman" w:cs="Times New Roman"/>
        </w:rPr>
        <w:t xml:space="preserve">.2 </w:t>
      </w:r>
      <w:r w:rsidR="00E54F9C" w:rsidRPr="004564A4">
        <w:rPr>
          <w:rFonts w:ascii="Times New Roman" w:hAnsi="Times New Roman" w:cs="Times New Roman"/>
        </w:rPr>
        <w:t>Na pisemny wniosek wybranego wykonawcy, nie wyklucza się również możliwości podpisania umowy w trybie korespondencyjnym.</w:t>
      </w:r>
    </w:p>
    <w:p w:rsidR="00893BB5" w:rsidRPr="004564A4" w:rsidRDefault="00893BB5" w:rsidP="00061C82">
      <w:pPr>
        <w:pStyle w:val="Tekstpodstawowywcity"/>
        <w:tabs>
          <w:tab w:val="left" w:pos="567"/>
        </w:tabs>
        <w:spacing w:after="0"/>
        <w:ind w:left="0"/>
        <w:jc w:val="both"/>
        <w:rPr>
          <w:rFonts w:ascii="Times New Roman" w:hAnsi="Times New Roman" w:cs="Times New Roman"/>
          <w:color w:val="000000"/>
        </w:rPr>
      </w:pPr>
    </w:p>
    <w:p w:rsidR="00E54F9C" w:rsidRPr="004564A4" w:rsidRDefault="00E54F9C">
      <w:pPr>
        <w:pStyle w:val="BodyTextIndentZnak"/>
        <w:spacing w:line="276" w:lineRule="auto"/>
        <w:ind w:left="720" w:hanging="720"/>
        <w:rPr>
          <w:rFonts w:ascii="Times New Roman" w:hAnsi="Times New Roman" w:cs="Times New Roman"/>
          <w:b/>
          <w:bCs/>
          <w:sz w:val="22"/>
          <w:szCs w:val="22"/>
          <w:u w:val="single"/>
        </w:rPr>
      </w:pPr>
      <w:r w:rsidRPr="004564A4">
        <w:rPr>
          <w:rFonts w:ascii="Times New Roman" w:hAnsi="Times New Roman" w:cs="Times New Roman"/>
          <w:b/>
          <w:bCs/>
          <w:sz w:val="22"/>
          <w:szCs w:val="22"/>
        </w:rPr>
        <w:t>2</w:t>
      </w:r>
      <w:r w:rsidR="005F478D">
        <w:rPr>
          <w:rFonts w:ascii="Times New Roman" w:hAnsi="Times New Roman" w:cs="Times New Roman"/>
          <w:b/>
          <w:bCs/>
          <w:sz w:val="22"/>
          <w:szCs w:val="22"/>
        </w:rPr>
        <w:t>2</w:t>
      </w:r>
      <w:r w:rsidRPr="004564A4">
        <w:rPr>
          <w:rFonts w:ascii="Times New Roman" w:hAnsi="Times New Roman" w:cs="Times New Roman"/>
          <w:b/>
          <w:bCs/>
          <w:sz w:val="22"/>
          <w:szCs w:val="22"/>
        </w:rPr>
        <w:t>.</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Informacje o formalnościach, jakie powinny zostać dopełnione po wyborze oferty w celu zawarcia umowy w sprawie zamówienia publicznego</w:t>
      </w:r>
    </w:p>
    <w:p w:rsidR="00204E88" w:rsidRPr="004564A4" w:rsidRDefault="005F478D" w:rsidP="00204E88">
      <w:pPr>
        <w:pStyle w:val="BodyTextIndentZnak"/>
        <w:spacing w:line="276" w:lineRule="auto"/>
        <w:ind w:left="0"/>
        <w:rPr>
          <w:rFonts w:ascii="Times New Roman" w:hAnsi="Times New Roman" w:cs="Times New Roman"/>
          <w:bCs/>
          <w:vanish/>
          <w:sz w:val="22"/>
          <w:szCs w:val="22"/>
        </w:rPr>
      </w:pPr>
      <w:r>
        <w:rPr>
          <w:rFonts w:ascii="Times New Roman" w:hAnsi="Times New Roman" w:cs="Times New Roman"/>
          <w:bCs/>
          <w:sz w:val="22"/>
          <w:szCs w:val="22"/>
        </w:rPr>
        <w:t>22</w:t>
      </w:r>
      <w:r w:rsidR="00204E88" w:rsidRPr="004564A4">
        <w:rPr>
          <w:rFonts w:ascii="Times New Roman" w:hAnsi="Times New Roman" w:cs="Times New Roman"/>
          <w:bCs/>
          <w:sz w:val="22"/>
          <w:szCs w:val="22"/>
        </w:rPr>
        <w:t xml:space="preserve">.1 </w:t>
      </w: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bCs/>
          <w:vanish/>
        </w:rPr>
      </w:pP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bCs/>
          <w:vanish/>
        </w:rPr>
      </w:pP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vanish/>
        </w:rPr>
      </w:pPr>
    </w:p>
    <w:p w:rsidR="00E54F9C" w:rsidRDefault="00E54F9C" w:rsidP="009F46C5">
      <w:pPr>
        <w:pStyle w:val="Tekstpodstawowy"/>
        <w:numPr>
          <w:ilvl w:val="1"/>
          <w:numId w:val="52"/>
        </w:numPr>
        <w:tabs>
          <w:tab w:val="left" w:pos="567"/>
        </w:tabs>
        <w:overflowPunct/>
        <w:autoSpaceDE/>
        <w:spacing w:line="276" w:lineRule="auto"/>
        <w:ind w:left="567" w:hanging="567"/>
        <w:textAlignment w:val="auto"/>
        <w:rPr>
          <w:position w:val="0"/>
          <w:sz w:val="22"/>
          <w:szCs w:val="22"/>
        </w:rPr>
      </w:pPr>
      <w:r w:rsidRPr="004564A4">
        <w:rPr>
          <w:position w:val="0"/>
          <w:sz w:val="22"/>
          <w:szCs w:val="22"/>
        </w:rPr>
        <w:t>Zamawiający zawrze umowę z Wykonawcą, który zaoferował najkorzystniejszy bilans ceny i gwarancji.</w:t>
      </w:r>
    </w:p>
    <w:p w:rsidR="004564A4" w:rsidRPr="004564A4" w:rsidRDefault="004564A4" w:rsidP="004564A4">
      <w:pPr>
        <w:pStyle w:val="Tekstpodstawowy"/>
        <w:tabs>
          <w:tab w:val="left" w:pos="567"/>
        </w:tabs>
        <w:overflowPunct/>
        <w:autoSpaceDE/>
        <w:spacing w:line="276" w:lineRule="auto"/>
        <w:ind w:left="567"/>
        <w:textAlignment w:val="auto"/>
        <w:rPr>
          <w:position w:val="0"/>
          <w:sz w:val="22"/>
          <w:szCs w:val="22"/>
        </w:rPr>
      </w:pPr>
    </w:p>
    <w:p w:rsidR="00E54F9C" w:rsidRPr="004564A4" w:rsidRDefault="005F478D" w:rsidP="00204E88">
      <w:pPr>
        <w:pStyle w:val="Tekstpodstawowy"/>
        <w:tabs>
          <w:tab w:val="left" w:pos="567"/>
        </w:tabs>
        <w:overflowPunct/>
        <w:autoSpaceDE/>
        <w:spacing w:line="276" w:lineRule="auto"/>
        <w:textAlignment w:val="auto"/>
        <w:rPr>
          <w:position w:val="0"/>
          <w:sz w:val="22"/>
          <w:szCs w:val="22"/>
        </w:rPr>
      </w:pPr>
      <w:r>
        <w:rPr>
          <w:position w:val="0"/>
          <w:sz w:val="22"/>
          <w:szCs w:val="22"/>
        </w:rPr>
        <w:t>22</w:t>
      </w:r>
      <w:r w:rsidR="00204E88" w:rsidRPr="004564A4">
        <w:rPr>
          <w:position w:val="0"/>
          <w:sz w:val="22"/>
          <w:szCs w:val="22"/>
        </w:rPr>
        <w:t xml:space="preserve">.2 </w:t>
      </w:r>
      <w:r w:rsidR="00E54F9C" w:rsidRPr="004564A4">
        <w:rPr>
          <w:position w:val="0"/>
          <w:sz w:val="22"/>
          <w:szCs w:val="22"/>
        </w:rPr>
        <w:t>Zamawiający przewiduje konieczności wniesienia zabezpieczenia należytego wykonania umowy przed podpisaniem umowy w wysokości 10 % ceny całkowitej oferty.</w:t>
      </w:r>
    </w:p>
    <w:p w:rsidR="00E54F9C" w:rsidRPr="004564A4" w:rsidRDefault="005F478D" w:rsidP="00204E88">
      <w:pPr>
        <w:pStyle w:val="Tekstpodstawowy"/>
        <w:tabs>
          <w:tab w:val="left" w:pos="567"/>
        </w:tabs>
        <w:overflowPunct/>
        <w:autoSpaceDE/>
        <w:spacing w:line="276" w:lineRule="auto"/>
        <w:textAlignment w:val="auto"/>
        <w:rPr>
          <w:sz w:val="22"/>
          <w:szCs w:val="22"/>
        </w:rPr>
      </w:pPr>
      <w:r>
        <w:rPr>
          <w:position w:val="0"/>
          <w:sz w:val="22"/>
          <w:szCs w:val="22"/>
        </w:rPr>
        <w:t>22</w:t>
      </w:r>
      <w:r w:rsidR="00204E88" w:rsidRPr="004564A4">
        <w:rPr>
          <w:position w:val="0"/>
          <w:sz w:val="22"/>
          <w:szCs w:val="22"/>
        </w:rPr>
        <w:t xml:space="preserve">.3 </w:t>
      </w:r>
      <w:r w:rsidR="00E54F9C" w:rsidRPr="004564A4">
        <w:rPr>
          <w:position w:val="0"/>
          <w:sz w:val="22"/>
          <w:szCs w:val="22"/>
        </w:rPr>
        <w:t>Zamawiający informuje niezwłocznie wszystkich wykonawców o:</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wyborze najkorzystniejszej oferty, podając nazwę albo imię i nazwisko,</w:t>
      </w:r>
      <w:r w:rsidRPr="004564A4">
        <w:rPr>
          <w:w w:val="99"/>
          <w:sz w:val="22"/>
          <w:szCs w:val="22"/>
        </w:rPr>
        <w:t xml:space="preserve"> </w:t>
      </w:r>
      <w:r w:rsidRPr="004564A4">
        <w:rPr>
          <w:sz w:val="22"/>
          <w:szCs w:val="22"/>
        </w:rPr>
        <w:t>siedzibę albo miejsce zamieszkania i adres, jeżeli jest miejscem</w:t>
      </w:r>
      <w:r w:rsidRPr="004564A4">
        <w:rPr>
          <w:w w:val="99"/>
          <w:sz w:val="22"/>
          <w:szCs w:val="22"/>
        </w:rPr>
        <w:t xml:space="preserve"> </w:t>
      </w:r>
      <w:r w:rsidRPr="004564A4">
        <w:rPr>
          <w:sz w:val="22"/>
          <w:szCs w:val="22"/>
        </w:rPr>
        <w:t>wykonywania działalności wykonawcy, którego ofertę wybrano, oraz</w:t>
      </w:r>
      <w:r w:rsidRPr="004564A4">
        <w:rPr>
          <w:w w:val="99"/>
          <w:sz w:val="22"/>
          <w:szCs w:val="22"/>
        </w:rPr>
        <w:t xml:space="preserve"> </w:t>
      </w:r>
      <w:r w:rsidRPr="004564A4">
        <w:rPr>
          <w:sz w:val="22"/>
          <w:szCs w:val="22"/>
        </w:rPr>
        <w:t xml:space="preserve">nazwy albo imiona i nazwiska, siedziby albo </w:t>
      </w:r>
      <w:r w:rsidRPr="004564A4">
        <w:rPr>
          <w:sz w:val="22"/>
          <w:szCs w:val="22"/>
        </w:rPr>
        <w:lastRenderedPageBreak/>
        <w:t>miejsca zamieszkania i</w:t>
      </w:r>
      <w:r w:rsidRPr="004564A4">
        <w:rPr>
          <w:w w:val="99"/>
          <w:sz w:val="22"/>
          <w:szCs w:val="22"/>
        </w:rPr>
        <w:t xml:space="preserve"> </w:t>
      </w:r>
      <w:r w:rsidRPr="004564A4">
        <w:rPr>
          <w:sz w:val="22"/>
          <w:szCs w:val="22"/>
        </w:rPr>
        <w:t>adresy, jeżeli są miejscami wykonywania działalności wykonawców,</w:t>
      </w:r>
      <w:r w:rsidRPr="004564A4">
        <w:rPr>
          <w:w w:val="99"/>
          <w:sz w:val="22"/>
          <w:szCs w:val="22"/>
        </w:rPr>
        <w:t xml:space="preserve"> </w:t>
      </w:r>
      <w:r w:rsidRPr="004564A4">
        <w:rPr>
          <w:sz w:val="22"/>
          <w:szCs w:val="22"/>
        </w:rPr>
        <w:t>którzy złożyli oferty, a także punktację przyznaną ofertom w każdym</w:t>
      </w:r>
      <w:r w:rsidRPr="004564A4">
        <w:rPr>
          <w:w w:val="99"/>
          <w:sz w:val="22"/>
          <w:szCs w:val="22"/>
        </w:rPr>
        <w:t xml:space="preserve"> </w:t>
      </w:r>
      <w:r w:rsidRPr="004564A4">
        <w:rPr>
          <w:sz w:val="22"/>
          <w:szCs w:val="22"/>
        </w:rPr>
        <w:t>kryterium oceny ofert i łączną punktację,</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wykonawcach, którzy zostali wykluczeni,</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wykonawcach, których oferty zostały odrzucone, powodach odrzucenia</w:t>
      </w:r>
      <w:r w:rsidRPr="004564A4">
        <w:rPr>
          <w:w w:val="99"/>
          <w:sz w:val="22"/>
          <w:szCs w:val="22"/>
        </w:rPr>
        <w:t xml:space="preserve"> </w:t>
      </w:r>
      <w:r w:rsidRPr="004564A4">
        <w:rPr>
          <w:sz w:val="22"/>
          <w:szCs w:val="22"/>
        </w:rPr>
        <w:t>oferty, a w przypadkach, o których mowa w art. 89 ust. 4 i 5, braku</w:t>
      </w:r>
      <w:r w:rsidRPr="004564A4">
        <w:rPr>
          <w:w w:val="99"/>
          <w:sz w:val="22"/>
          <w:szCs w:val="22"/>
        </w:rPr>
        <w:t xml:space="preserve"> </w:t>
      </w:r>
      <w:r w:rsidRPr="004564A4">
        <w:rPr>
          <w:sz w:val="22"/>
          <w:szCs w:val="22"/>
        </w:rPr>
        <w:t>równoważności lub braku spełniania wymagań dotyczących wydajności</w:t>
      </w:r>
      <w:r w:rsidRPr="004564A4">
        <w:rPr>
          <w:w w:val="99"/>
          <w:sz w:val="22"/>
          <w:szCs w:val="22"/>
        </w:rPr>
        <w:t xml:space="preserve"> </w:t>
      </w:r>
      <w:r w:rsidRPr="004564A4">
        <w:rPr>
          <w:sz w:val="22"/>
          <w:szCs w:val="22"/>
        </w:rPr>
        <w:t>lub funkcjonalności,</w:t>
      </w:r>
    </w:p>
    <w:p w:rsidR="00E54F9C" w:rsidRPr="004564A4" w:rsidRDefault="00E54F9C">
      <w:pPr>
        <w:widowControl w:val="0"/>
        <w:numPr>
          <w:ilvl w:val="1"/>
          <w:numId w:val="8"/>
        </w:numPr>
        <w:tabs>
          <w:tab w:val="left" w:pos="1134"/>
        </w:tabs>
        <w:suppressAutoHyphens w:val="0"/>
        <w:spacing w:line="276" w:lineRule="auto"/>
        <w:ind w:left="1134" w:hanging="567"/>
        <w:jc w:val="both"/>
        <w:rPr>
          <w:rFonts w:eastAsia="Calibri"/>
          <w:sz w:val="22"/>
          <w:szCs w:val="22"/>
        </w:rPr>
      </w:pPr>
      <w:r w:rsidRPr="004564A4">
        <w:rPr>
          <w:sz w:val="22"/>
          <w:szCs w:val="22"/>
        </w:rPr>
        <w:t>unieważnieniu postępowania</w:t>
      </w:r>
    </w:p>
    <w:p w:rsidR="00E54F9C" w:rsidRPr="004564A4" w:rsidRDefault="00E54F9C">
      <w:pPr>
        <w:spacing w:line="276" w:lineRule="auto"/>
        <w:ind w:left="567"/>
        <w:jc w:val="both"/>
        <w:rPr>
          <w:sz w:val="22"/>
          <w:szCs w:val="22"/>
        </w:rPr>
      </w:pPr>
      <w:r w:rsidRPr="004564A4">
        <w:rPr>
          <w:rFonts w:eastAsia="Calibri"/>
          <w:sz w:val="22"/>
          <w:szCs w:val="22"/>
        </w:rPr>
        <w:t xml:space="preserve">– </w:t>
      </w:r>
      <w:r w:rsidRPr="004564A4">
        <w:rPr>
          <w:rFonts w:eastAsia="Calibri"/>
          <w:bCs/>
          <w:sz w:val="22"/>
          <w:szCs w:val="22"/>
        </w:rPr>
        <w:t>podając uzasadnienie faktyczne i prawne.</w:t>
      </w:r>
    </w:p>
    <w:p w:rsidR="00E54F9C" w:rsidRPr="004564A4" w:rsidRDefault="005F478D" w:rsidP="00204E88">
      <w:pPr>
        <w:spacing w:line="276" w:lineRule="auto"/>
        <w:jc w:val="both"/>
        <w:rPr>
          <w:rFonts w:eastAsia="Calibri"/>
          <w:bCs/>
          <w:sz w:val="22"/>
          <w:szCs w:val="22"/>
        </w:rPr>
      </w:pPr>
      <w:r>
        <w:rPr>
          <w:sz w:val="22"/>
          <w:szCs w:val="22"/>
        </w:rPr>
        <w:t>22</w:t>
      </w:r>
      <w:r w:rsidR="00204E88" w:rsidRPr="004564A4">
        <w:rPr>
          <w:sz w:val="22"/>
          <w:szCs w:val="22"/>
        </w:rPr>
        <w:t xml:space="preserve">.4 </w:t>
      </w:r>
      <w:r w:rsidR="00E54F9C" w:rsidRPr="004564A4">
        <w:rPr>
          <w:sz w:val="22"/>
          <w:szCs w:val="22"/>
        </w:rPr>
        <w:t>W przypadkach, o których mowa w art. 24 ust. 8 Ustawy, informacja, o której mowa</w:t>
      </w:r>
      <w:r w:rsidR="00E54F9C" w:rsidRPr="004564A4">
        <w:rPr>
          <w:w w:val="99"/>
          <w:sz w:val="22"/>
          <w:szCs w:val="22"/>
        </w:rPr>
        <w:t xml:space="preserve"> </w:t>
      </w:r>
      <w:r w:rsidR="00E54F9C" w:rsidRPr="004564A4">
        <w:rPr>
          <w:sz w:val="22"/>
          <w:szCs w:val="22"/>
        </w:rPr>
        <w:t>w pkt 2</w:t>
      </w:r>
      <w:r>
        <w:rPr>
          <w:sz w:val="22"/>
          <w:szCs w:val="22"/>
        </w:rPr>
        <w:t>2</w:t>
      </w:r>
      <w:r w:rsidR="00E54F9C" w:rsidRPr="004564A4">
        <w:rPr>
          <w:sz w:val="22"/>
          <w:szCs w:val="22"/>
        </w:rPr>
        <w:t>.3, zawiera wyjaśnienie powodów, dla których dowody</w:t>
      </w:r>
      <w:r w:rsidR="00E54F9C" w:rsidRPr="004564A4">
        <w:rPr>
          <w:w w:val="99"/>
          <w:sz w:val="22"/>
          <w:szCs w:val="22"/>
        </w:rPr>
        <w:t xml:space="preserve"> </w:t>
      </w:r>
      <w:r w:rsidR="00E54F9C" w:rsidRPr="004564A4">
        <w:rPr>
          <w:sz w:val="22"/>
          <w:szCs w:val="22"/>
        </w:rPr>
        <w:t>przedstawione przez wykonawcę, zamawiający uznał za niewystarczające.</w:t>
      </w:r>
    </w:p>
    <w:p w:rsidR="00E54F9C" w:rsidRPr="004564A4" w:rsidRDefault="005F478D" w:rsidP="00204E88">
      <w:pPr>
        <w:spacing w:line="276" w:lineRule="auto"/>
        <w:jc w:val="both"/>
        <w:rPr>
          <w:sz w:val="22"/>
          <w:szCs w:val="22"/>
        </w:rPr>
      </w:pPr>
      <w:r>
        <w:rPr>
          <w:rFonts w:eastAsia="Calibri"/>
          <w:bCs/>
          <w:sz w:val="22"/>
          <w:szCs w:val="22"/>
        </w:rPr>
        <w:t>22</w:t>
      </w:r>
      <w:r w:rsidR="00204E88" w:rsidRPr="004564A4">
        <w:rPr>
          <w:rFonts w:eastAsia="Calibri"/>
          <w:bCs/>
          <w:sz w:val="22"/>
          <w:szCs w:val="22"/>
        </w:rPr>
        <w:t xml:space="preserve">.5 </w:t>
      </w:r>
      <w:r w:rsidR="00E54F9C" w:rsidRPr="004564A4">
        <w:rPr>
          <w:rFonts w:eastAsia="Calibri"/>
          <w:bCs/>
          <w:sz w:val="22"/>
          <w:szCs w:val="22"/>
        </w:rPr>
        <w:t>Zamawiający udostępnia informacje, o których mowa w pkt 2</w:t>
      </w:r>
      <w:r>
        <w:rPr>
          <w:rFonts w:eastAsia="Calibri"/>
          <w:bCs/>
          <w:sz w:val="22"/>
          <w:szCs w:val="22"/>
        </w:rPr>
        <w:t>2</w:t>
      </w:r>
      <w:r w:rsidR="00E54F9C" w:rsidRPr="004564A4">
        <w:rPr>
          <w:rFonts w:eastAsia="Calibri"/>
          <w:bCs/>
          <w:sz w:val="22"/>
          <w:szCs w:val="22"/>
        </w:rPr>
        <w:t>.3 lit. a) i d), na</w:t>
      </w:r>
      <w:r w:rsidR="00E54F9C" w:rsidRPr="004564A4">
        <w:rPr>
          <w:rFonts w:eastAsia="Calibri"/>
          <w:bCs/>
          <w:w w:val="99"/>
          <w:sz w:val="22"/>
          <w:szCs w:val="22"/>
        </w:rPr>
        <w:t xml:space="preserve"> </w:t>
      </w:r>
      <w:r w:rsidR="00E54F9C" w:rsidRPr="004564A4">
        <w:rPr>
          <w:rFonts w:eastAsia="Calibri"/>
          <w:bCs/>
          <w:sz w:val="22"/>
          <w:szCs w:val="22"/>
        </w:rPr>
        <w:t>stronie internetowej.</w:t>
      </w:r>
    </w:p>
    <w:p w:rsidR="00E54F9C" w:rsidRPr="004564A4" w:rsidRDefault="005F478D" w:rsidP="00204E88">
      <w:pPr>
        <w:spacing w:line="276" w:lineRule="auto"/>
        <w:jc w:val="both"/>
        <w:rPr>
          <w:sz w:val="22"/>
          <w:szCs w:val="22"/>
          <w:u w:val="single"/>
        </w:rPr>
      </w:pPr>
      <w:r>
        <w:rPr>
          <w:sz w:val="22"/>
          <w:szCs w:val="22"/>
        </w:rPr>
        <w:t>22</w:t>
      </w:r>
      <w:r w:rsidR="00204E88" w:rsidRPr="004564A4">
        <w:rPr>
          <w:sz w:val="22"/>
          <w:szCs w:val="22"/>
        </w:rPr>
        <w:t xml:space="preserve">.6 </w:t>
      </w:r>
      <w:r w:rsidR="00E54F9C" w:rsidRPr="004564A4">
        <w:rPr>
          <w:sz w:val="22"/>
          <w:szCs w:val="22"/>
        </w:rPr>
        <w:t>Zamawiający może nie ujawniać informacji, o których mowa w 2</w:t>
      </w:r>
      <w:r>
        <w:rPr>
          <w:sz w:val="22"/>
          <w:szCs w:val="22"/>
        </w:rPr>
        <w:t>2</w:t>
      </w:r>
      <w:r w:rsidR="00E54F9C" w:rsidRPr="004564A4">
        <w:rPr>
          <w:sz w:val="22"/>
          <w:szCs w:val="22"/>
        </w:rPr>
        <w:t>.3, jeżeli</w:t>
      </w:r>
      <w:r w:rsidR="00E54F9C" w:rsidRPr="004564A4">
        <w:rPr>
          <w:w w:val="99"/>
          <w:sz w:val="22"/>
          <w:szCs w:val="22"/>
        </w:rPr>
        <w:t xml:space="preserve"> </w:t>
      </w:r>
      <w:r w:rsidR="00E54F9C" w:rsidRPr="004564A4">
        <w:rPr>
          <w:sz w:val="22"/>
          <w:szCs w:val="22"/>
        </w:rPr>
        <w:t>ich ujawnienie byłoby sprzeczne z ważnym interesem publicznym.</w:t>
      </w:r>
    </w:p>
    <w:p w:rsidR="00E54F9C" w:rsidRPr="004564A4"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u w:val="single"/>
        </w:rPr>
        <w:t>22</w:t>
      </w:r>
      <w:r w:rsidR="00204E88" w:rsidRPr="004564A4">
        <w:rPr>
          <w:position w:val="0"/>
          <w:sz w:val="22"/>
          <w:szCs w:val="22"/>
          <w:u w:val="single"/>
        </w:rPr>
        <w:t xml:space="preserve">.7 </w:t>
      </w:r>
      <w:r w:rsidR="00E54F9C" w:rsidRPr="004564A4">
        <w:rPr>
          <w:position w:val="0"/>
          <w:sz w:val="22"/>
          <w:szCs w:val="22"/>
          <w:u w:val="single"/>
        </w:rPr>
        <w:t>Przed zawarciem umowy Wykonawca przedłoży Zamawiającemu kosztorys ofertowy uproszczony, z którego będzie wynikała cena oferty. Kosztorys ofertowy musi zawierać główne pozycje tabeli elementów scalonych poszczególnych rodzajów robót. Kosztorys ten stanowić będzie podstawę do opracowana harmonogramu finansowo-rzeczowego.</w:t>
      </w:r>
    </w:p>
    <w:p w:rsidR="00E54F9C"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rPr>
        <w:t>22</w:t>
      </w:r>
      <w:r w:rsidR="00204E88" w:rsidRPr="004564A4">
        <w:rPr>
          <w:position w:val="0"/>
          <w:sz w:val="22"/>
          <w:szCs w:val="22"/>
        </w:rPr>
        <w:t xml:space="preserve">.8 </w:t>
      </w:r>
      <w:r w:rsidR="00E54F9C" w:rsidRPr="004564A4">
        <w:rPr>
          <w:position w:val="0"/>
          <w:sz w:val="22"/>
          <w:szCs w:val="22"/>
        </w:rPr>
        <w:t>Zamawiający zawrze umowę w sprawie zamówienia publicznego, w terminie nie krótszym niż 5 dni od dnia przesłania zawiadomienia o wyborze najkorzystniejszej oferty za pomocą faksu lub drogą elektroniczną, albo 10 dni, jeżeli zostało ono przesłane w inny sposób.</w:t>
      </w:r>
    </w:p>
    <w:p w:rsidR="004564A4" w:rsidRPr="004564A4" w:rsidRDefault="004564A4" w:rsidP="00204E88">
      <w:pPr>
        <w:pStyle w:val="Tekstpodstawowy"/>
        <w:tabs>
          <w:tab w:val="left" w:pos="567"/>
        </w:tabs>
        <w:overflowPunct/>
        <w:autoSpaceDE/>
        <w:spacing w:line="276" w:lineRule="auto"/>
        <w:ind w:right="-2"/>
        <w:textAlignment w:val="auto"/>
        <w:rPr>
          <w:position w:val="0"/>
          <w:sz w:val="22"/>
          <w:szCs w:val="22"/>
        </w:rPr>
      </w:pPr>
    </w:p>
    <w:p w:rsidR="00E54F9C" w:rsidRPr="004564A4"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rPr>
        <w:t>22</w:t>
      </w:r>
      <w:r w:rsidR="00204E88" w:rsidRPr="004564A4">
        <w:rPr>
          <w:position w:val="0"/>
          <w:sz w:val="22"/>
          <w:szCs w:val="22"/>
        </w:rPr>
        <w:t xml:space="preserve">.9 </w:t>
      </w:r>
      <w:r w:rsidR="00E54F9C" w:rsidRPr="004564A4">
        <w:rPr>
          <w:position w:val="0"/>
          <w:sz w:val="22"/>
          <w:szCs w:val="22"/>
        </w:rPr>
        <w:t>Przed upływem terminów określonych w pkt 2</w:t>
      </w:r>
      <w:r>
        <w:rPr>
          <w:position w:val="0"/>
          <w:sz w:val="22"/>
          <w:szCs w:val="22"/>
        </w:rPr>
        <w:t>2</w:t>
      </w:r>
      <w:r w:rsidR="00E54F9C" w:rsidRPr="004564A4">
        <w:rPr>
          <w:position w:val="0"/>
          <w:sz w:val="22"/>
          <w:szCs w:val="22"/>
        </w:rPr>
        <w:t>.8</w:t>
      </w:r>
      <w:r w:rsidR="00E54F9C" w:rsidRPr="004564A4">
        <w:rPr>
          <w:color w:val="FF0000"/>
          <w:position w:val="0"/>
          <w:sz w:val="22"/>
          <w:szCs w:val="22"/>
        </w:rPr>
        <w:t xml:space="preserve"> </w:t>
      </w:r>
      <w:r w:rsidR="00E54F9C" w:rsidRPr="004564A4">
        <w:rPr>
          <w:position w:val="0"/>
          <w:sz w:val="22"/>
          <w:szCs w:val="22"/>
        </w:rPr>
        <w:t>Zamawiający zawrze umowę, jeżeli:</w:t>
      </w:r>
    </w:p>
    <w:p w:rsidR="00E54F9C" w:rsidRDefault="00E54F9C">
      <w:pPr>
        <w:pStyle w:val="Tekstpodstawowy"/>
        <w:tabs>
          <w:tab w:val="left" w:pos="1134"/>
        </w:tabs>
        <w:overflowPunct/>
        <w:autoSpaceDE/>
        <w:spacing w:line="276" w:lineRule="auto"/>
        <w:ind w:left="1134" w:right="-2" w:hanging="567"/>
        <w:textAlignment w:val="auto"/>
        <w:rPr>
          <w:position w:val="0"/>
          <w:sz w:val="22"/>
          <w:szCs w:val="22"/>
        </w:rPr>
      </w:pPr>
      <w:r w:rsidRPr="004564A4">
        <w:rPr>
          <w:position w:val="0"/>
          <w:sz w:val="22"/>
          <w:szCs w:val="22"/>
        </w:rPr>
        <w:t>-</w:t>
      </w:r>
      <w:r w:rsidRPr="004564A4">
        <w:rPr>
          <w:position w:val="0"/>
          <w:sz w:val="22"/>
          <w:szCs w:val="22"/>
        </w:rPr>
        <w:tab/>
        <w:t>w postępowaniu zos</w:t>
      </w:r>
      <w:r w:rsidR="00C47A91" w:rsidRPr="004564A4">
        <w:rPr>
          <w:position w:val="0"/>
          <w:sz w:val="22"/>
          <w:szCs w:val="22"/>
        </w:rPr>
        <w:t>tała złożona tylko jedna oferta.</w:t>
      </w:r>
    </w:p>
    <w:p w:rsidR="004564A4" w:rsidRPr="004564A4" w:rsidRDefault="004564A4">
      <w:pPr>
        <w:pStyle w:val="Tekstpodstawowy"/>
        <w:tabs>
          <w:tab w:val="left" w:pos="1134"/>
        </w:tabs>
        <w:overflowPunct/>
        <w:autoSpaceDE/>
        <w:spacing w:line="276" w:lineRule="auto"/>
        <w:ind w:left="1134" w:right="-2" w:hanging="567"/>
        <w:textAlignment w:val="auto"/>
        <w:rPr>
          <w:position w:val="0"/>
          <w:sz w:val="22"/>
          <w:szCs w:val="22"/>
        </w:rPr>
      </w:pPr>
    </w:p>
    <w:p w:rsidR="00E54F9C" w:rsidRPr="004564A4" w:rsidRDefault="00E54F9C">
      <w:pPr>
        <w:pStyle w:val="Tekstpodstawowy"/>
        <w:tabs>
          <w:tab w:val="left" w:pos="540"/>
          <w:tab w:val="left" w:pos="567"/>
          <w:tab w:val="left" w:pos="1080"/>
        </w:tabs>
        <w:overflowPunct/>
        <w:autoSpaceDE/>
        <w:spacing w:line="276" w:lineRule="auto"/>
        <w:ind w:left="567" w:right="-2" w:hanging="567"/>
        <w:textAlignment w:val="auto"/>
        <w:rPr>
          <w:position w:val="0"/>
          <w:sz w:val="22"/>
          <w:szCs w:val="22"/>
        </w:rPr>
      </w:pPr>
      <w:r w:rsidRPr="004564A4">
        <w:rPr>
          <w:position w:val="0"/>
          <w:sz w:val="22"/>
          <w:szCs w:val="22"/>
        </w:rPr>
        <w:t>2</w:t>
      </w:r>
      <w:r w:rsidR="00204E88" w:rsidRPr="004564A4">
        <w:rPr>
          <w:position w:val="0"/>
          <w:sz w:val="22"/>
          <w:szCs w:val="22"/>
        </w:rPr>
        <w:t>3</w:t>
      </w:r>
      <w:r w:rsidRPr="004564A4">
        <w:rPr>
          <w:position w:val="0"/>
          <w:sz w:val="22"/>
          <w:szCs w:val="22"/>
        </w:rPr>
        <w:t>.10</w:t>
      </w:r>
      <w:r w:rsidRPr="004564A4">
        <w:rPr>
          <w:position w:val="0"/>
          <w:sz w:val="22"/>
          <w:szCs w:val="22"/>
        </w:rPr>
        <w:tab/>
        <w:t xml:space="preserve">Jeżeli wykonawca, którego oferta zostanie wybrana, uchyla się od zawarcia umowy </w:t>
      </w:r>
      <w:r w:rsidR="00F02084" w:rsidRPr="004564A4">
        <w:rPr>
          <w:position w:val="0"/>
          <w:sz w:val="22"/>
          <w:szCs w:val="22"/>
        </w:rPr>
        <w:t xml:space="preserve"> lub nie wnosi wymaganego zabezpieczenia należytego wykonania umowy, zamawiający może zbadać, czy nie podlega wykluczeniu oraz czy spełnia warunki udziału w postępowaniu wykonawca, który złożył ofertę najwyżej ocenioną spośród pozostałych ofert. </w:t>
      </w:r>
      <w:r w:rsidRPr="004564A4">
        <w:rPr>
          <w:position w:val="0"/>
          <w:sz w:val="22"/>
          <w:szCs w:val="22"/>
        </w:rPr>
        <w:t>2</w:t>
      </w:r>
      <w:r w:rsidR="005F478D">
        <w:rPr>
          <w:position w:val="0"/>
          <w:sz w:val="22"/>
          <w:szCs w:val="22"/>
        </w:rPr>
        <w:t>2</w:t>
      </w:r>
      <w:r w:rsidRPr="004564A4">
        <w:rPr>
          <w:position w:val="0"/>
          <w:sz w:val="22"/>
          <w:szCs w:val="22"/>
        </w:rPr>
        <w:t>.11.</w:t>
      </w:r>
      <w:r w:rsidRPr="004564A4">
        <w:rPr>
          <w:position w:val="0"/>
          <w:sz w:val="22"/>
          <w:szCs w:val="22"/>
        </w:rPr>
        <w:tab/>
        <w:t>Projekt umowy stanowi załącznik nr 6 do SIWZ.</w:t>
      </w:r>
    </w:p>
    <w:p w:rsidR="00406369" w:rsidRPr="004564A4" w:rsidRDefault="00406369" w:rsidP="005B02F5">
      <w:pPr>
        <w:tabs>
          <w:tab w:val="left" w:pos="567"/>
        </w:tabs>
        <w:spacing w:line="276" w:lineRule="auto"/>
        <w:ind w:left="360"/>
        <w:jc w:val="both"/>
        <w:rPr>
          <w:b/>
          <w:sz w:val="22"/>
          <w:szCs w:val="22"/>
          <w:u w:val="single"/>
        </w:rPr>
      </w:pPr>
    </w:p>
    <w:p w:rsidR="00E54F9C" w:rsidRPr="004564A4" w:rsidRDefault="005F478D" w:rsidP="00657880">
      <w:pPr>
        <w:tabs>
          <w:tab w:val="left" w:pos="567"/>
        </w:tabs>
        <w:spacing w:line="276" w:lineRule="auto"/>
        <w:jc w:val="both"/>
        <w:rPr>
          <w:b/>
          <w:sz w:val="22"/>
          <w:szCs w:val="22"/>
          <w:u w:val="single"/>
        </w:rPr>
      </w:pPr>
      <w:r>
        <w:rPr>
          <w:b/>
          <w:sz w:val="22"/>
          <w:szCs w:val="22"/>
          <w:u w:val="single"/>
        </w:rPr>
        <w:t>23</w:t>
      </w:r>
      <w:r w:rsidR="005B02F5" w:rsidRPr="004564A4">
        <w:rPr>
          <w:b/>
          <w:sz w:val="22"/>
          <w:szCs w:val="22"/>
          <w:u w:val="single"/>
        </w:rPr>
        <w:t xml:space="preserve">. </w:t>
      </w:r>
      <w:r w:rsidR="00E54F9C" w:rsidRPr="004564A4">
        <w:rPr>
          <w:b/>
          <w:sz w:val="22"/>
          <w:szCs w:val="22"/>
          <w:u w:val="single"/>
        </w:rPr>
        <w:t>Pouczenie o środkach ochrony prawnej przysługujących Wykonawcy w toku postępowania o udzielenie zamówienia publicznego.</w:t>
      </w:r>
    </w:p>
    <w:p w:rsidR="004564A4" w:rsidRPr="004564A4" w:rsidRDefault="004564A4" w:rsidP="00657880">
      <w:pPr>
        <w:tabs>
          <w:tab w:val="left" w:pos="567"/>
        </w:tabs>
        <w:spacing w:line="276" w:lineRule="auto"/>
        <w:jc w:val="both"/>
        <w:rPr>
          <w:b/>
          <w:sz w:val="22"/>
          <w:szCs w:val="22"/>
          <w:u w:val="single"/>
        </w:rPr>
      </w:pPr>
    </w:p>
    <w:p w:rsidR="00E54F9C" w:rsidRPr="004564A4" w:rsidRDefault="00E54F9C" w:rsidP="004564A4">
      <w:pPr>
        <w:pStyle w:val="Akapitzlist"/>
        <w:numPr>
          <w:ilvl w:val="1"/>
          <w:numId w:val="4"/>
        </w:numPr>
        <w:tabs>
          <w:tab w:val="left" w:pos="567"/>
        </w:tabs>
        <w:jc w:val="both"/>
        <w:rPr>
          <w:bCs/>
        </w:rPr>
      </w:pPr>
      <w:r w:rsidRPr="004564A4">
        <w:rPr>
          <w:bCs/>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rsidR="004564A4" w:rsidRDefault="004564A4" w:rsidP="004564A4">
      <w:pPr>
        <w:tabs>
          <w:tab w:val="left" w:pos="567"/>
        </w:tabs>
        <w:ind w:left="710"/>
        <w:jc w:val="both"/>
        <w:rPr>
          <w:bCs/>
        </w:rPr>
      </w:pPr>
    </w:p>
    <w:p w:rsidR="004564A4" w:rsidRPr="004564A4" w:rsidRDefault="004564A4" w:rsidP="004564A4">
      <w:pPr>
        <w:tabs>
          <w:tab w:val="left" w:pos="567"/>
        </w:tabs>
        <w:ind w:left="710"/>
        <w:jc w:val="both"/>
        <w:rPr>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wnosi się w terminie 10 dni od dnia przesłania informacji o czynności Zamawiającego stanowiącego podstawę jego wniesienia – jeżeli została przesłana faksem, albo w terminie 15 dni – jeżeli została przesłana w formie pisemnej.</w:t>
      </w:r>
    </w:p>
    <w:p w:rsidR="00E54F9C"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 xml:space="preserve">Odwołanie wobec treści ogłoszenia o zamówieniu oraz postanowień </w:t>
      </w:r>
      <w:proofErr w:type="spellStart"/>
      <w:r w:rsidRPr="004564A4">
        <w:rPr>
          <w:rFonts w:ascii="Times New Roman" w:hAnsi="Times New Roman" w:cs="Times New Roman"/>
          <w:bCs/>
        </w:rPr>
        <w:t>siwz</w:t>
      </w:r>
      <w:proofErr w:type="spellEnd"/>
      <w:r w:rsidRPr="004564A4">
        <w:rPr>
          <w:rFonts w:ascii="Times New Roman" w:hAnsi="Times New Roman" w:cs="Times New Roman"/>
          <w:bCs/>
        </w:rPr>
        <w:t xml:space="preserve"> wnosi się w terminie 10 dni od dnia publikacji ogłoszenia w Dzienniku Urzędowym UE lub zamieszczenia </w:t>
      </w:r>
      <w:proofErr w:type="spellStart"/>
      <w:r w:rsidRPr="004564A4">
        <w:rPr>
          <w:rFonts w:ascii="Times New Roman" w:hAnsi="Times New Roman" w:cs="Times New Roman"/>
          <w:bCs/>
        </w:rPr>
        <w:t>siwz</w:t>
      </w:r>
      <w:proofErr w:type="spellEnd"/>
      <w:r w:rsidRPr="004564A4">
        <w:rPr>
          <w:rFonts w:ascii="Times New Roman" w:hAnsi="Times New Roman" w:cs="Times New Roman"/>
          <w:bCs/>
        </w:rPr>
        <w:t xml:space="preserve"> na stronie internetowej zamawiającego.</w:t>
      </w:r>
    </w:p>
    <w:p w:rsidR="004564A4" w:rsidRPr="004564A4" w:rsidRDefault="004564A4" w:rsidP="004564A4">
      <w:pPr>
        <w:pStyle w:val="Tekstpodstawowywcity"/>
        <w:spacing w:after="0"/>
        <w:ind w:left="1070"/>
        <w:jc w:val="both"/>
        <w:rPr>
          <w:rFonts w:ascii="Times New Roman" w:hAnsi="Times New Roman" w:cs="Times New Roman"/>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lastRenderedPageBreak/>
        <w:t>Odwołanie wobec czynności innych niż określone w punktach 2 i 3 wnosi się w terminie 10 dni od dnia, w którym powzięto lub przy zachowaniu należytej staranności można było powziąć wiadomość o okolicznościach stanowiących podstawę jego wniesienia.</w:t>
      </w:r>
    </w:p>
    <w:p w:rsidR="004564A4" w:rsidRPr="004564A4" w:rsidRDefault="004564A4" w:rsidP="004564A4">
      <w:pPr>
        <w:pStyle w:val="Tekstpodstawowywcity"/>
        <w:spacing w:after="0"/>
        <w:ind w:left="1070"/>
        <w:jc w:val="both"/>
        <w:rPr>
          <w:rFonts w:ascii="Times New Roman" w:hAnsi="Times New Roman" w:cs="Times New Roman"/>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wnosi się do Prezesa Krajowej Izby Odwoławczej w formie pisemnej albo elektronicznej opatrzonej bezpiecznym podpisem elektronicznym weryfikowanym przy pomocy ważnego kwalifikowanego certyfikatu.</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faksem.</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w:t>
      </w:r>
    </w:p>
    <w:p w:rsidR="00E54F9C" w:rsidRPr="004564A4" w:rsidRDefault="00E54F9C" w:rsidP="002435EF">
      <w:pPr>
        <w:pStyle w:val="Tekstpodstawowywcity"/>
        <w:ind w:left="714"/>
        <w:rPr>
          <w:rFonts w:ascii="Times New Roman" w:hAnsi="Times New Roman" w:cs="Times New Roman"/>
          <w:bCs/>
        </w:rPr>
      </w:pPr>
      <w:r w:rsidRPr="004564A4">
        <w:rPr>
          <w:rFonts w:ascii="Times New Roman" w:hAnsi="Times New Roman" w:cs="Times New Roman"/>
          <w:bCs/>
        </w:rPr>
        <w:t>KIO, przesyłając jednocześnie jej odpis przeciwnikowi skargi. Złożenie skargi w placówce operatora publicznego jest równoważne z jej wniesieniem.</w:t>
      </w:r>
      <w:r w:rsidR="002435EF" w:rsidRPr="004564A4">
        <w:rPr>
          <w:rFonts w:ascii="Times New Roman" w:hAnsi="Times New Roman" w:cs="Times New Roman"/>
          <w:bCs/>
        </w:rPr>
        <w:t xml:space="preserve"> </w:t>
      </w:r>
    </w:p>
    <w:p w:rsidR="00E54F9C" w:rsidRPr="004564A4" w:rsidRDefault="00E54F9C">
      <w:pPr>
        <w:pStyle w:val="Tekstpodstawowy32"/>
        <w:tabs>
          <w:tab w:val="left" w:pos="567"/>
        </w:tabs>
        <w:spacing w:after="0" w:line="276" w:lineRule="auto"/>
        <w:ind w:left="567" w:right="98" w:hanging="567"/>
        <w:jc w:val="both"/>
        <w:rPr>
          <w:sz w:val="22"/>
          <w:szCs w:val="22"/>
          <w:lang w:val="pl-PL"/>
        </w:rPr>
      </w:pPr>
      <w:r w:rsidRPr="004564A4">
        <w:rPr>
          <w:b/>
          <w:sz w:val="22"/>
          <w:szCs w:val="22"/>
          <w:lang w:val="pl-PL"/>
        </w:rPr>
        <w:t>2</w:t>
      </w:r>
      <w:r w:rsidR="005F478D">
        <w:rPr>
          <w:b/>
          <w:sz w:val="22"/>
          <w:szCs w:val="22"/>
          <w:lang w:val="pl-PL"/>
        </w:rPr>
        <w:t>4</w:t>
      </w:r>
      <w:r w:rsidRPr="004564A4">
        <w:rPr>
          <w:b/>
          <w:sz w:val="22"/>
          <w:szCs w:val="22"/>
          <w:lang w:val="pl-PL"/>
        </w:rPr>
        <w:t xml:space="preserve">. </w:t>
      </w:r>
      <w:r w:rsidRPr="004564A4">
        <w:rPr>
          <w:b/>
          <w:sz w:val="22"/>
          <w:szCs w:val="22"/>
          <w:lang w:val="pl-PL"/>
        </w:rPr>
        <w:tab/>
      </w:r>
      <w:r w:rsidRPr="004564A4">
        <w:rPr>
          <w:b/>
          <w:sz w:val="22"/>
          <w:szCs w:val="22"/>
          <w:u w:val="single"/>
          <w:lang w:val="pl-PL"/>
        </w:rPr>
        <w:t>Postanowienia końcowe.</w:t>
      </w:r>
    </w:p>
    <w:p w:rsidR="00E54F9C" w:rsidRPr="004564A4" w:rsidRDefault="00E54F9C">
      <w:pPr>
        <w:pStyle w:val="Tekstblokowy1"/>
        <w:tabs>
          <w:tab w:val="left" w:pos="567"/>
        </w:tabs>
        <w:spacing w:line="276" w:lineRule="auto"/>
        <w:ind w:left="567" w:hanging="567"/>
        <w:rPr>
          <w:szCs w:val="22"/>
        </w:rPr>
      </w:pPr>
      <w:r w:rsidRPr="004564A4">
        <w:rPr>
          <w:szCs w:val="22"/>
        </w:rPr>
        <w:tab/>
        <w:t xml:space="preserve">W sprawach nieuregulowanych niniejszą specyfikacją mają zastosowanie postanowienia ustawy z dnia 29 stycznia 2004 r. prawo zamówień publicznych (tj. Dz. U. 2015 r. poz. 2164 z </w:t>
      </w:r>
      <w:proofErr w:type="spellStart"/>
      <w:r w:rsidRPr="004564A4">
        <w:rPr>
          <w:szCs w:val="22"/>
        </w:rPr>
        <w:t>późn</w:t>
      </w:r>
      <w:proofErr w:type="spellEnd"/>
      <w:r w:rsidRPr="004564A4">
        <w:rPr>
          <w:szCs w:val="22"/>
        </w:rPr>
        <w:t>. zm.).</w:t>
      </w:r>
    </w:p>
    <w:p w:rsidR="00E54F9C" w:rsidRPr="004564A4" w:rsidRDefault="00E54F9C">
      <w:pPr>
        <w:tabs>
          <w:tab w:val="left" w:pos="567"/>
        </w:tabs>
        <w:spacing w:line="276" w:lineRule="auto"/>
        <w:ind w:left="567" w:right="98" w:hanging="567"/>
        <w:jc w:val="both"/>
        <w:rPr>
          <w:sz w:val="22"/>
          <w:szCs w:val="22"/>
        </w:rPr>
      </w:pPr>
      <w:r w:rsidRPr="004564A4">
        <w:rPr>
          <w:sz w:val="22"/>
          <w:szCs w:val="22"/>
        </w:rPr>
        <w:tab/>
        <w:t>Zamówienie zostanie zrealizowane zgodnie z prawem obowiązującym w Rzeczypospolitej Polskiej, w oparciu o wyżej wymienioną ustawę i Kodeks Cywilny.</w:t>
      </w:r>
    </w:p>
    <w:p w:rsidR="00E54F9C" w:rsidRPr="004564A4" w:rsidRDefault="00E54F9C">
      <w:pPr>
        <w:pStyle w:val="BodyTextIndentZnak"/>
        <w:ind w:left="6372"/>
        <w:rPr>
          <w:rFonts w:ascii="Times New Roman" w:hAnsi="Times New Roman" w:cs="Times New Roman"/>
          <w:sz w:val="22"/>
          <w:szCs w:val="22"/>
        </w:rPr>
      </w:pPr>
    </w:p>
    <w:p w:rsidR="00E54F9C" w:rsidRPr="004564A4" w:rsidRDefault="00E54F9C">
      <w:pPr>
        <w:pStyle w:val="BodyTextIndentZnak"/>
        <w:ind w:left="6372"/>
        <w:rPr>
          <w:rFonts w:ascii="Times New Roman" w:hAnsi="Times New Roman" w:cs="Times New Roman"/>
          <w:sz w:val="22"/>
          <w:szCs w:val="22"/>
        </w:rPr>
      </w:pPr>
      <w:r w:rsidRPr="004564A4">
        <w:rPr>
          <w:rFonts w:ascii="Times New Roman" w:hAnsi="Times New Roman" w:cs="Times New Roman"/>
          <w:sz w:val="22"/>
          <w:szCs w:val="22"/>
        </w:rPr>
        <w:t>Zatwierdzam:</w:t>
      </w:r>
    </w:p>
    <w:p w:rsidR="00E54F9C" w:rsidRPr="004564A4" w:rsidRDefault="00E54F9C">
      <w:pPr>
        <w:pStyle w:val="BodyTextIndentZnak"/>
        <w:ind w:left="0"/>
        <w:rPr>
          <w:rFonts w:ascii="Times New Roman" w:hAnsi="Times New Roman" w:cs="Times New Roman"/>
          <w:sz w:val="22"/>
          <w:szCs w:val="22"/>
        </w:rPr>
      </w:pPr>
    </w:p>
    <w:p w:rsidR="00E54F9C" w:rsidRPr="004564A4" w:rsidRDefault="00E54F9C">
      <w:pPr>
        <w:pStyle w:val="BodyTextIndentZnak"/>
        <w:ind w:left="0"/>
        <w:rPr>
          <w:rFonts w:ascii="Times New Roman" w:hAnsi="Times New Roman" w:cs="Times New Roman"/>
          <w:b/>
          <w:bCs/>
          <w:szCs w:val="20"/>
        </w:rPr>
        <w:sectPr w:rsidR="00E54F9C" w:rsidRPr="004564A4">
          <w:headerReference w:type="even" r:id="rId8"/>
          <w:headerReference w:type="default" r:id="rId9"/>
          <w:footerReference w:type="even" r:id="rId10"/>
          <w:footerReference w:type="default" r:id="rId11"/>
          <w:headerReference w:type="first" r:id="rId12"/>
          <w:footerReference w:type="first" r:id="rId13"/>
          <w:pgSz w:w="11906" w:h="16838"/>
          <w:pgMar w:top="679" w:right="1418" w:bottom="1135" w:left="1418" w:header="284" w:footer="541" w:gutter="0"/>
          <w:pgNumType w:start="1"/>
          <w:cols w:space="708"/>
          <w:titlePg/>
          <w:docGrid w:linePitch="360"/>
        </w:sectPr>
      </w:pPr>
      <w:r w:rsidRPr="004564A4">
        <w:rPr>
          <w:rFonts w:ascii="Times New Roman" w:hAnsi="Times New Roman" w:cs="Times New Roman"/>
          <w:sz w:val="22"/>
          <w:szCs w:val="22"/>
        </w:rPr>
        <w:tab/>
      </w:r>
      <w:r w:rsidRPr="004564A4">
        <w:rPr>
          <w:rFonts w:ascii="Times New Roman" w:hAnsi="Times New Roman" w:cs="Times New Roman"/>
          <w:sz w:val="22"/>
          <w:szCs w:val="22"/>
        </w:rPr>
        <w:tab/>
      </w:r>
      <w:r w:rsidRPr="004564A4">
        <w:rPr>
          <w:rFonts w:ascii="Times New Roman" w:hAnsi="Times New Roman" w:cs="Times New Roman"/>
          <w:sz w:val="22"/>
          <w:szCs w:val="22"/>
        </w:rPr>
        <w:tab/>
      </w:r>
      <w:r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t>_________________________</w:t>
      </w:r>
    </w:p>
    <w:p w:rsidR="00657880" w:rsidRDefault="00657880">
      <w:pPr>
        <w:spacing w:line="276" w:lineRule="auto"/>
        <w:rPr>
          <w:rFonts w:ascii="Calibri" w:hAnsi="Calibri" w:cs="Calibri"/>
          <w:sz w:val="22"/>
          <w:szCs w:val="22"/>
        </w:rPr>
      </w:pPr>
    </w:p>
    <w:p w:rsidR="00657880" w:rsidRDefault="00657880" w:rsidP="00333C2E">
      <w:pPr>
        <w:jc w:val="right"/>
        <w:rPr>
          <w:rFonts w:ascii="Arial Narrow" w:hAnsi="Arial Narrow" w:cs="Arial Narrow"/>
          <w:b/>
          <w:bCs/>
          <w:sz w:val="20"/>
          <w:szCs w:val="20"/>
          <w:u w:val="single"/>
        </w:rPr>
      </w:pPr>
      <w:r>
        <w:rPr>
          <w:rFonts w:ascii="Cambria" w:hAnsi="Cambria" w:cs="Cambria"/>
          <w:b/>
          <w:bCs/>
          <w:sz w:val="20"/>
          <w:szCs w:val="20"/>
        </w:rPr>
        <w:t>Załącznik nr 1do SIWZ</w:t>
      </w:r>
    </w:p>
    <w:p w:rsidR="00657880" w:rsidRDefault="00657880" w:rsidP="00333C2E">
      <w:pPr>
        <w:jc w:val="center"/>
        <w:rPr>
          <w:rFonts w:ascii="Calibri" w:hAnsi="Calibri" w:cs="Calibri"/>
          <w:b/>
          <w:bCs/>
          <w:sz w:val="22"/>
          <w:szCs w:val="22"/>
          <w:u w:val="single"/>
        </w:rPr>
      </w:pPr>
      <w:r>
        <w:rPr>
          <w:rFonts w:ascii="Calibri" w:hAnsi="Calibri" w:cs="Calibri"/>
          <w:b/>
          <w:bCs/>
          <w:sz w:val="22"/>
          <w:szCs w:val="22"/>
          <w:u w:val="single"/>
        </w:rPr>
        <w:t>FORMULARZ OFERTY</w:t>
      </w:r>
    </w:p>
    <w:p w:rsidR="00657880" w:rsidRPr="00E400F4" w:rsidRDefault="00BE0289" w:rsidP="00657880">
      <w:pPr>
        <w:spacing w:line="276" w:lineRule="auto"/>
        <w:jc w:val="both"/>
        <w:rPr>
          <w:rFonts w:ascii="Calibri" w:hAnsi="Calibri" w:cs="Calibri"/>
          <w:b/>
          <w:bCs/>
          <w:sz w:val="22"/>
          <w:szCs w:val="22"/>
        </w:rPr>
      </w:pPr>
      <w:r>
        <w:rPr>
          <w:rFonts w:ascii="Calibri" w:hAnsi="Calibri" w:cs="Calibri"/>
          <w:bCs/>
          <w:sz w:val="22"/>
          <w:szCs w:val="22"/>
        </w:rPr>
        <w:t xml:space="preserve">1.      </w:t>
      </w:r>
      <w:r w:rsidR="00657880">
        <w:rPr>
          <w:rFonts w:ascii="Calibri" w:hAnsi="Calibri" w:cs="Calibri"/>
          <w:bCs/>
          <w:sz w:val="22"/>
          <w:szCs w:val="22"/>
          <w:u w:val="single"/>
        </w:rPr>
        <w:t>Nazwa i adres składającego ofertę:</w:t>
      </w:r>
    </w:p>
    <w:p w:rsidR="00657880" w:rsidRDefault="00657880" w:rsidP="00657880">
      <w:pPr>
        <w:spacing w:line="276" w:lineRule="auto"/>
        <w:rPr>
          <w:rFonts w:ascii="Calibri" w:hAnsi="Calibri" w:cs="Calibri"/>
          <w:b/>
          <w:bCs/>
          <w:sz w:val="22"/>
          <w:szCs w:val="22"/>
          <w:lang w:val="en-US"/>
        </w:rPr>
      </w:pPr>
      <w:r>
        <w:rPr>
          <w:rFonts w:ascii="Calibri" w:hAnsi="Calibri" w:cs="Calibri"/>
          <w:b/>
          <w:bCs/>
          <w:sz w:val="22"/>
          <w:szCs w:val="22"/>
          <w:lang w:val="en-US"/>
        </w:rPr>
        <w:t>....................................................................................................................................................................................................................................................................................................................</w:t>
      </w:r>
    </w:p>
    <w:p w:rsidR="00657880" w:rsidRDefault="00657880" w:rsidP="00657880">
      <w:pPr>
        <w:spacing w:line="276" w:lineRule="auto"/>
        <w:rPr>
          <w:rFonts w:ascii="Calibri" w:hAnsi="Calibri" w:cs="Calibri"/>
          <w:b/>
          <w:bCs/>
          <w:sz w:val="22"/>
          <w:szCs w:val="22"/>
          <w:lang w:val="en-US"/>
        </w:rPr>
      </w:pPr>
      <w:r>
        <w:rPr>
          <w:rFonts w:ascii="Calibri" w:hAnsi="Calibri" w:cs="Calibri"/>
          <w:b/>
          <w:bCs/>
          <w:sz w:val="22"/>
          <w:szCs w:val="22"/>
          <w:lang w:val="en-US"/>
        </w:rPr>
        <w:t>REGON .................................................................., NIP ...................................................................</w:t>
      </w:r>
    </w:p>
    <w:p w:rsidR="00657880" w:rsidRPr="00E400F4" w:rsidRDefault="00657880" w:rsidP="00657880">
      <w:pPr>
        <w:spacing w:line="276" w:lineRule="auto"/>
        <w:rPr>
          <w:rFonts w:ascii="Calibri" w:hAnsi="Calibri" w:cs="Calibri"/>
          <w:sz w:val="22"/>
          <w:szCs w:val="22"/>
          <w:lang w:val="en-US"/>
        </w:rPr>
      </w:pPr>
      <w:r>
        <w:rPr>
          <w:rFonts w:ascii="Calibri" w:hAnsi="Calibri" w:cs="Calibri"/>
          <w:b/>
          <w:bCs/>
          <w:sz w:val="22"/>
          <w:szCs w:val="22"/>
          <w:lang w:val="en-US"/>
        </w:rPr>
        <w:t>Tel. ……………………………........., Fax. …………………………, E-mail. ………………………………………………………….</w:t>
      </w:r>
    </w:p>
    <w:p w:rsidR="00C51451" w:rsidRPr="00C51451" w:rsidRDefault="00BE0289" w:rsidP="00415BF1">
      <w:pPr>
        <w:pStyle w:val="Nagwek1"/>
        <w:numPr>
          <w:ilvl w:val="2"/>
          <w:numId w:val="1"/>
        </w:numPr>
        <w:tabs>
          <w:tab w:val="left" w:pos="0"/>
        </w:tabs>
        <w:spacing w:before="0" w:after="0"/>
        <w:ind w:left="142" w:hanging="705"/>
        <w:rPr>
          <w:rFonts w:ascii="Calibri" w:hAnsi="Calibri" w:cs="Calibri"/>
          <w:sz w:val="22"/>
          <w:szCs w:val="22"/>
        </w:rPr>
      </w:pPr>
      <w:r w:rsidRPr="00183C6B">
        <w:rPr>
          <w:rFonts w:ascii="Calibri" w:hAnsi="Calibri" w:cs="Calibri"/>
          <w:sz w:val="22"/>
          <w:szCs w:val="22"/>
        </w:rPr>
        <w:t xml:space="preserve">2.   </w:t>
      </w:r>
      <w:r w:rsidR="00657880" w:rsidRPr="00183C6B">
        <w:rPr>
          <w:rFonts w:ascii="Calibri" w:hAnsi="Calibri" w:cs="Calibri"/>
          <w:sz w:val="22"/>
          <w:szCs w:val="22"/>
          <w:u w:val="single"/>
        </w:rPr>
        <w:t xml:space="preserve">Zamawiający: </w:t>
      </w:r>
    </w:p>
    <w:p w:rsidR="00C51451" w:rsidRDefault="00183C6B" w:rsidP="00415BF1">
      <w:pPr>
        <w:pStyle w:val="Nagwek1"/>
        <w:numPr>
          <w:ilvl w:val="2"/>
          <w:numId w:val="1"/>
        </w:numPr>
        <w:tabs>
          <w:tab w:val="left" w:pos="0"/>
        </w:tabs>
        <w:spacing w:before="0" w:after="0"/>
        <w:ind w:left="142" w:hanging="705"/>
        <w:rPr>
          <w:rFonts w:ascii="Calibri" w:hAnsi="Calibri" w:cs="Calibri"/>
          <w:sz w:val="22"/>
          <w:szCs w:val="22"/>
        </w:rPr>
      </w:pPr>
      <w:r w:rsidRPr="00183C6B">
        <w:rPr>
          <w:rFonts w:ascii="Times New Roman" w:hAnsi="Times New Roman" w:cs="Times New Roman"/>
          <w:b w:val="0"/>
          <w:sz w:val="22"/>
          <w:szCs w:val="22"/>
        </w:rPr>
        <w:t xml:space="preserve">Zespół  Szkół Zawodowych </w:t>
      </w:r>
      <w:r w:rsidR="00812EC2" w:rsidRPr="00C51451">
        <w:rPr>
          <w:rFonts w:ascii="Times New Roman" w:eastAsia="Times New Roman" w:hAnsi="Times New Roman" w:cs="Times New Roman"/>
          <w:sz w:val="22"/>
          <w:szCs w:val="22"/>
          <w:lang w:eastAsia="pl-PL"/>
        </w:rPr>
        <w:t>Sp</w:t>
      </w:r>
      <w:r w:rsidR="00812EC2">
        <w:rPr>
          <w:rFonts w:ascii="Times New Roman" w:eastAsia="Times New Roman" w:hAnsi="Times New Roman" w:cs="Times New Roman"/>
          <w:sz w:val="22"/>
          <w:szCs w:val="22"/>
          <w:lang w:eastAsia="pl-PL"/>
        </w:rPr>
        <w:t>.</w:t>
      </w:r>
      <w:r w:rsidR="00812EC2" w:rsidRPr="00183C6B">
        <w:rPr>
          <w:rFonts w:ascii="Times New Roman" w:hAnsi="Times New Roman" w:cs="Times New Roman"/>
          <w:b w:val="0"/>
          <w:sz w:val="22"/>
          <w:szCs w:val="22"/>
        </w:rPr>
        <w:t xml:space="preserve"> </w:t>
      </w:r>
      <w:r w:rsidRPr="00183C6B">
        <w:rPr>
          <w:rFonts w:ascii="Times New Roman" w:hAnsi="Times New Roman" w:cs="Times New Roman"/>
          <w:b w:val="0"/>
          <w:sz w:val="22"/>
          <w:szCs w:val="22"/>
        </w:rPr>
        <w:t xml:space="preserve">nr 2,   ul. al. Pierwszej Dywizji 16/18, 91-836 Łódź </w:t>
      </w:r>
      <w:r w:rsidR="00BE0289" w:rsidRPr="00183C6B">
        <w:rPr>
          <w:rFonts w:ascii="Calibri" w:hAnsi="Calibri" w:cs="Calibri"/>
          <w:sz w:val="22"/>
          <w:szCs w:val="22"/>
        </w:rPr>
        <w:t xml:space="preserve">  </w:t>
      </w:r>
    </w:p>
    <w:p w:rsidR="009C499D" w:rsidRPr="00C51451" w:rsidRDefault="00657880" w:rsidP="009C499D">
      <w:pPr>
        <w:pStyle w:val="Tekstpodstawowy21"/>
        <w:tabs>
          <w:tab w:val="left" w:pos="3686"/>
        </w:tabs>
        <w:spacing w:before="120" w:line="320" w:lineRule="exact"/>
        <w:ind w:right="-19"/>
        <w:jc w:val="center"/>
        <w:rPr>
          <w:b/>
          <w:szCs w:val="22"/>
        </w:rPr>
      </w:pPr>
      <w:r w:rsidRPr="00183C6B">
        <w:rPr>
          <w:rFonts w:ascii="Calibri" w:hAnsi="Calibri" w:cs="Calibri"/>
          <w:bCs/>
          <w:sz w:val="22"/>
          <w:szCs w:val="22"/>
          <w:u w:val="single"/>
        </w:rPr>
        <w:t>Przedmiot zamówienia</w:t>
      </w:r>
      <w:r w:rsidRPr="00183C6B">
        <w:rPr>
          <w:rFonts w:ascii="Calibri" w:hAnsi="Calibri" w:cs="Calibri"/>
          <w:sz w:val="22"/>
          <w:szCs w:val="22"/>
          <w:u w:val="single"/>
        </w:rPr>
        <w:t>:</w:t>
      </w:r>
      <w:r w:rsidRPr="00183C6B">
        <w:rPr>
          <w:rFonts w:ascii="Calibri" w:hAnsi="Calibri" w:cs="Calibri"/>
          <w:sz w:val="22"/>
          <w:szCs w:val="22"/>
        </w:rPr>
        <w:t xml:space="preserve"> </w:t>
      </w:r>
      <w:r w:rsidR="00803F14" w:rsidRPr="00183C6B">
        <w:rPr>
          <w:rFonts w:ascii="Calibri" w:hAnsi="Calibri" w:cs="Calibri"/>
          <w:sz w:val="22"/>
          <w:szCs w:val="22"/>
        </w:rPr>
        <w:t xml:space="preserve">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w:t>
      </w:r>
      <w:r w:rsidR="00812EC2" w:rsidRPr="00C51451">
        <w:rPr>
          <w:bCs/>
          <w:sz w:val="22"/>
          <w:szCs w:val="22"/>
          <w:lang w:eastAsia="pl-PL"/>
        </w:rPr>
        <w:t>Sp</w:t>
      </w:r>
      <w:r w:rsidR="00812EC2">
        <w:rPr>
          <w:b/>
          <w:sz w:val="20"/>
          <w:szCs w:val="20"/>
          <w:lang w:eastAsia="pl-PL"/>
        </w:rPr>
        <w:t xml:space="preserve">. </w:t>
      </w:r>
      <w:r w:rsidR="009C499D" w:rsidRPr="00C51451">
        <w:rPr>
          <w:b/>
          <w:sz w:val="20"/>
          <w:szCs w:val="20"/>
          <w:lang w:eastAsia="pl-PL"/>
        </w:rPr>
        <w:t>nr</w:t>
      </w:r>
      <w:r w:rsidR="00812EC2" w:rsidRPr="00812EC2">
        <w:rPr>
          <w:bCs/>
          <w:sz w:val="22"/>
          <w:szCs w:val="22"/>
          <w:lang w:eastAsia="pl-PL"/>
        </w:rPr>
        <w:t xml:space="preserve"> </w:t>
      </w:r>
      <w:r w:rsidR="00812EC2">
        <w:rPr>
          <w:bCs/>
          <w:sz w:val="22"/>
          <w:szCs w:val="22"/>
          <w:lang w:eastAsia="pl-PL"/>
        </w:rPr>
        <w:t xml:space="preserve">. </w:t>
      </w:r>
      <w:r w:rsidR="009C499D" w:rsidRPr="00C51451">
        <w:rPr>
          <w:b/>
          <w:sz w:val="20"/>
          <w:szCs w:val="20"/>
          <w:lang w:eastAsia="pl-PL"/>
        </w:rPr>
        <w:t xml:space="preserve"> 2  w Łodzi</w:t>
      </w:r>
    </w:p>
    <w:p w:rsidR="00415BF1" w:rsidRPr="00183C6B" w:rsidRDefault="00415BF1" w:rsidP="00415BF1">
      <w:pPr>
        <w:pStyle w:val="Nagwek1"/>
        <w:numPr>
          <w:ilvl w:val="2"/>
          <w:numId w:val="1"/>
        </w:numPr>
        <w:tabs>
          <w:tab w:val="left" w:pos="0"/>
        </w:tabs>
        <w:spacing w:before="0" w:after="0"/>
        <w:ind w:left="142" w:hanging="705"/>
        <w:rPr>
          <w:rFonts w:ascii="Calibri" w:hAnsi="Calibri" w:cs="Calibri"/>
          <w:sz w:val="22"/>
          <w:szCs w:val="22"/>
        </w:rPr>
      </w:pPr>
    </w:p>
    <w:p w:rsidR="003351CC" w:rsidRPr="00803F14" w:rsidRDefault="003351CC" w:rsidP="00803F14">
      <w:pPr>
        <w:pStyle w:val="Tekstpodstawowy31"/>
        <w:spacing w:line="276" w:lineRule="auto"/>
        <w:rPr>
          <w:rFonts w:ascii="Calibri" w:hAnsi="Calibri" w:cs="Calibri"/>
          <w:b w:val="0"/>
          <w:sz w:val="22"/>
          <w:szCs w:val="22"/>
        </w:rPr>
      </w:pPr>
      <w:r w:rsidRPr="00803F14">
        <w:rPr>
          <w:rFonts w:asciiTheme="minorHAnsi" w:hAnsiTheme="minorHAnsi"/>
          <w:b w:val="0"/>
          <w:sz w:val="22"/>
          <w:szCs w:val="22"/>
          <w:lang w:eastAsia="pl-PL"/>
        </w:rPr>
        <w:t>. Nr sprawy</w:t>
      </w:r>
      <w:r w:rsidR="00BE1631" w:rsidRPr="00803F14">
        <w:rPr>
          <w:rFonts w:asciiTheme="minorHAnsi" w:hAnsiTheme="minorHAnsi"/>
          <w:b w:val="0"/>
          <w:sz w:val="22"/>
          <w:szCs w:val="22"/>
          <w:lang w:eastAsia="pl-PL"/>
        </w:rPr>
        <w:t xml:space="preserve"> </w:t>
      </w:r>
      <w:r w:rsidR="00BF58FA">
        <w:rPr>
          <w:rFonts w:asciiTheme="minorHAnsi" w:hAnsiTheme="minorHAnsi"/>
          <w:b w:val="0"/>
          <w:sz w:val="22"/>
          <w:szCs w:val="22"/>
          <w:lang w:eastAsia="pl-PL"/>
        </w:rPr>
        <w:t xml:space="preserve"> </w:t>
      </w:r>
      <w:r w:rsidR="000C69C5">
        <w:rPr>
          <w:rFonts w:asciiTheme="minorHAnsi" w:hAnsiTheme="minorHAnsi"/>
          <w:b w:val="0"/>
          <w:sz w:val="22"/>
          <w:szCs w:val="22"/>
          <w:lang w:eastAsia="pl-PL"/>
        </w:rPr>
        <w:t>4</w:t>
      </w:r>
      <w:r w:rsidR="00183C6B">
        <w:rPr>
          <w:rFonts w:asciiTheme="minorHAnsi" w:hAnsiTheme="minorHAnsi"/>
          <w:b w:val="0"/>
          <w:sz w:val="22"/>
          <w:szCs w:val="22"/>
          <w:lang w:eastAsia="pl-PL"/>
        </w:rPr>
        <w:t>/ZSZ2/2017</w:t>
      </w:r>
    </w:p>
    <w:p w:rsidR="00657880" w:rsidRDefault="00657880" w:rsidP="00657880">
      <w:pPr>
        <w:pStyle w:val="Tekstpodstawowy31"/>
        <w:spacing w:line="276" w:lineRule="auto"/>
      </w:pPr>
      <w:r>
        <w:rPr>
          <w:rFonts w:ascii="Calibri" w:hAnsi="Calibri" w:cs="Calibri"/>
          <w:bCs w:val="0"/>
          <w:sz w:val="22"/>
          <w:szCs w:val="22"/>
          <w:u w:val="single"/>
        </w:rPr>
        <w:t>4.</w:t>
      </w:r>
      <w:r>
        <w:rPr>
          <w:rFonts w:ascii="Calibri" w:hAnsi="Calibri" w:cs="Calibri"/>
          <w:bCs w:val="0"/>
          <w:sz w:val="22"/>
          <w:szCs w:val="22"/>
          <w:u w:val="single"/>
        </w:rPr>
        <w:tab/>
      </w:r>
      <w:r>
        <w:t>Cena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06"/>
        <w:gridCol w:w="1855"/>
      </w:tblGrid>
      <w:tr w:rsidR="00F038B9" w:rsidRPr="00063160" w:rsidTr="00F038B9">
        <w:trPr>
          <w:trHeight w:val="172"/>
          <w:jc w:val="center"/>
        </w:trPr>
        <w:tc>
          <w:tcPr>
            <w:tcW w:w="3706" w:type="dxa"/>
            <w:shd w:val="clear" w:color="auto" w:fill="D9D9D9" w:themeFill="background1" w:themeFillShade="D9"/>
          </w:tcPr>
          <w:p w:rsidR="00F038B9" w:rsidRPr="00063160" w:rsidRDefault="00F038B9" w:rsidP="00063160">
            <w:pPr>
              <w:suppressAutoHyphens w:val="0"/>
              <w:spacing w:line="360" w:lineRule="auto"/>
              <w:jc w:val="center"/>
              <w:rPr>
                <w:b/>
                <w:bCs/>
                <w:sz w:val="28"/>
                <w:lang w:eastAsia="pl-PL"/>
              </w:rPr>
            </w:pPr>
            <w:r w:rsidRPr="00063160">
              <w:rPr>
                <w:rFonts w:ascii="Calibri" w:hAnsi="Calibri" w:cs="Calibri"/>
                <w:b/>
                <w:bCs/>
                <w:sz w:val="22"/>
                <w:szCs w:val="22"/>
              </w:rPr>
              <w:t>Przedmiot zamówienia</w:t>
            </w:r>
          </w:p>
        </w:tc>
        <w:tc>
          <w:tcPr>
            <w:tcW w:w="1855" w:type="dxa"/>
            <w:shd w:val="clear" w:color="auto" w:fill="D9D9D9" w:themeFill="background1" w:themeFillShade="D9"/>
          </w:tcPr>
          <w:p w:rsidR="00F038B9" w:rsidRDefault="00F038B9" w:rsidP="00063160">
            <w:pPr>
              <w:snapToGrid w:val="0"/>
              <w:spacing w:line="276" w:lineRule="auto"/>
              <w:jc w:val="center"/>
              <w:rPr>
                <w:rFonts w:ascii="Calibri" w:hAnsi="Calibri" w:cs="Calibri"/>
                <w:b/>
                <w:bCs/>
                <w:sz w:val="22"/>
                <w:szCs w:val="22"/>
              </w:rPr>
            </w:pPr>
            <w:r>
              <w:rPr>
                <w:rFonts w:ascii="Calibri" w:hAnsi="Calibri" w:cs="Calibri"/>
                <w:b/>
                <w:bCs/>
                <w:sz w:val="22"/>
                <w:szCs w:val="22"/>
              </w:rPr>
              <w:t>Cena brutto w zł</w:t>
            </w:r>
          </w:p>
          <w:p w:rsidR="00F038B9" w:rsidRPr="00063160" w:rsidRDefault="00F038B9" w:rsidP="00F038B9">
            <w:pPr>
              <w:suppressAutoHyphens w:val="0"/>
              <w:spacing w:line="360" w:lineRule="auto"/>
              <w:jc w:val="center"/>
              <w:rPr>
                <w:b/>
                <w:bCs/>
                <w:lang w:eastAsia="pl-PL"/>
              </w:rPr>
            </w:pPr>
          </w:p>
        </w:tc>
      </w:tr>
      <w:tr w:rsidR="00F038B9" w:rsidRPr="00063160" w:rsidTr="00F038B9">
        <w:trPr>
          <w:trHeight w:val="287"/>
          <w:jc w:val="center"/>
        </w:trPr>
        <w:tc>
          <w:tcPr>
            <w:tcW w:w="3706" w:type="dxa"/>
            <w:shd w:val="clear" w:color="auto" w:fill="D9D9D9" w:themeFill="background1" w:themeFillShade="D9"/>
          </w:tcPr>
          <w:p w:rsidR="00F038B9" w:rsidRPr="00063160" w:rsidRDefault="00F038B9" w:rsidP="00063160">
            <w:pPr>
              <w:suppressAutoHyphens w:val="0"/>
              <w:spacing w:line="360" w:lineRule="auto"/>
              <w:jc w:val="center"/>
              <w:rPr>
                <w:rFonts w:asciiTheme="minorHAnsi" w:hAnsiTheme="minorHAnsi" w:cs="Calibri"/>
                <w:b/>
                <w:bCs/>
                <w:sz w:val="22"/>
                <w:szCs w:val="22"/>
              </w:rPr>
            </w:pPr>
            <w:r w:rsidRPr="00063160">
              <w:rPr>
                <w:rFonts w:asciiTheme="minorHAnsi" w:hAnsiTheme="minorHAnsi" w:cs="Calibri"/>
                <w:b/>
                <w:bCs/>
                <w:sz w:val="22"/>
                <w:szCs w:val="22"/>
              </w:rPr>
              <w:t>1.</w:t>
            </w:r>
          </w:p>
        </w:tc>
        <w:tc>
          <w:tcPr>
            <w:tcW w:w="1855" w:type="dxa"/>
            <w:shd w:val="clear" w:color="auto" w:fill="D9D9D9" w:themeFill="background1" w:themeFillShade="D9"/>
          </w:tcPr>
          <w:p w:rsidR="00F038B9" w:rsidRPr="00063160" w:rsidRDefault="00F038B9" w:rsidP="00063160">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4.</w:t>
            </w:r>
          </w:p>
        </w:tc>
      </w:tr>
      <w:tr w:rsidR="00F038B9" w:rsidRPr="00063160" w:rsidTr="00F038B9">
        <w:trPr>
          <w:trHeight w:val="364"/>
          <w:jc w:val="center"/>
        </w:trPr>
        <w:tc>
          <w:tcPr>
            <w:tcW w:w="3706" w:type="dxa"/>
          </w:tcPr>
          <w:p w:rsidR="00F038B9" w:rsidRPr="00063160" w:rsidRDefault="00F038B9" w:rsidP="00C51451">
            <w:pPr>
              <w:suppressAutoHyphens w:val="0"/>
              <w:rPr>
                <w:rFonts w:asciiTheme="minorHAnsi" w:hAnsiTheme="minorHAnsi"/>
                <w:sz w:val="22"/>
                <w:szCs w:val="22"/>
                <w:lang w:eastAsia="pl-PL"/>
              </w:rPr>
            </w:pPr>
            <w:r w:rsidRPr="00063160">
              <w:rPr>
                <w:rFonts w:asciiTheme="minorHAnsi" w:hAnsiTheme="minorHAnsi"/>
                <w:sz w:val="22"/>
                <w:szCs w:val="22"/>
                <w:lang w:eastAsia="pl-PL"/>
              </w:rPr>
              <w:t xml:space="preserve">Roboty budowlano-instalacyjne </w:t>
            </w:r>
            <w:r>
              <w:rPr>
                <w:rFonts w:asciiTheme="minorHAnsi" w:hAnsiTheme="minorHAnsi"/>
                <w:sz w:val="22"/>
                <w:szCs w:val="22"/>
                <w:lang w:eastAsia="pl-PL"/>
              </w:rPr>
              <w:t xml:space="preserve">wraz z montażem Dźwigu </w:t>
            </w:r>
          </w:p>
        </w:tc>
        <w:tc>
          <w:tcPr>
            <w:tcW w:w="1855" w:type="dxa"/>
          </w:tcPr>
          <w:p w:rsidR="00F038B9" w:rsidRPr="00063160" w:rsidRDefault="00F038B9" w:rsidP="00063160">
            <w:pPr>
              <w:suppressAutoHyphens w:val="0"/>
              <w:spacing w:line="360" w:lineRule="auto"/>
              <w:rPr>
                <w:rFonts w:asciiTheme="minorHAnsi" w:hAnsiTheme="minorHAnsi"/>
                <w:sz w:val="22"/>
                <w:szCs w:val="22"/>
                <w:lang w:eastAsia="pl-PL"/>
              </w:rPr>
            </w:pPr>
          </w:p>
        </w:tc>
      </w:tr>
      <w:tr w:rsidR="00F038B9" w:rsidRPr="00063160" w:rsidTr="00F038B9">
        <w:trPr>
          <w:trHeight w:val="364"/>
          <w:jc w:val="center"/>
        </w:trPr>
        <w:tc>
          <w:tcPr>
            <w:tcW w:w="3706" w:type="dxa"/>
          </w:tcPr>
          <w:p w:rsidR="00F038B9" w:rsidRPr="00063160" w:rsidRDefault="00F038B9" w:rsidP="007E01A8">
            <w:pPr>
              <w:suppressAutoHyphens w:val="0"/>
              <w:jc w:val="right"/>
              <w:rPr>
                <w:rFonts w:asciiTheme="minorHAnsi" w:hAnsiTheme="minorHAnsi"/>
                <w:sz w:val="22"/>
                <w:szCs w:val="22"/>
                <w:u w:val="single"/>
                <w:lang w:eastAsia="pl-PL"/>
              </w:rPr>
            </w:pPr>
            <w:r w:rsidRPr="00063160">
              <w:rPr>
                <w:rFonts w:asciiTheme="minorHAnsi" w:hAnsiTheme="minorHAnsi"/>
                <w:sz w:val="22"/>
                <w:szCs w:val="22"/>
                <w:u w:val="single"/>
                <w:lang w:eastAsia="pl-PL"/>
              </w:rPr>
              <w:t>Serwis urządzeń w okresie gwarancji</w:t>
            </w:r>
            <w:r>
              <w:rPr>
                <w:rFonts w:asciiTheme="minorHAnsi" w:hAnsiTheme="minorHAnsi"/>
                <w:sz w:val="22"/>
                <w:szCs w:val="22"/>
                <w:u w:val="single"/>
                <w:lang w:eastAsia="pl-PL"/>
              </w:rPr>
              <w:t xml:space="preserve"> na okres 5 lat jak w pkt. 6  zał. 1 do SIWZ)</w:t>
            </w:r>
          </w:p>
        </w:tc>
        <w:tc>
          <w:tcPr>
            <w:tcW w:w="1855" w:type="dxa"/>
          </w:tcPr>
          <w:p w:rsidR="00F038B9" w:rsidRPr="00063160" w:rsidRDefault="00F038B9" w:rsidP="00063160">
            <w:pPr>
              <w:suppressAutoHyphens w:val="0"/>
              <w:spacing w:line="360" w:lineRule="auto"/>
              <w:rPr>
                <w:rFonts w:asciiTheme="minorHAnsi" w:hAnsiTheme="minorHAnsi"/>
                <w:b/>
                <w:sz w:val="22"/>
                <w:szCs w:val="22"/>
                <w:lang w:eastAsia="pl-PL"/>
              </w:rPr>
            </w:pPr>
          </w:p>
        </w:tc>
      </w:tr>
      <w:tr w:rsidR="00F038B9" w:rsidRPr="00063160" w:rsidTr="00F038B9">
        <w:trPr>
          <w:trHeight w:val="364"/>
          <w:jc w:val="center"/>
        </w:trPr>
        <w:tc>
          <w:tcPr>
            <w:tcW w:w="3706" w:type="dxa"/>
          </w:tcPr>
          <w:p w:rsidR="00F038B9" w:rsidRPr="00063160" w:rsidRDefault="00F038B9" w:rsidP="00063160">
            <w:pPr>
              <w:suppressAutoHyphens w:val="0"/>
              <w:jc w:val="right"/>
              <w:rPr>
                <w:rFonts w:asciiTheme="minorHAnsi" w:hAnsiTheme="minorHAnsi"/>
                <w:b/>
                <w:sz w:val="22"/>
                <w:szCs w:val="22"/>
                <w:lang w:eastAsia="pl-PL"/>
              </w:rPr>
            </w:pPr>
            <w:r w:rsidRPr="00063160">
              <w:rPr>
                <w:rFonts w:asciiTheme="minorHAnsi" w:hAnsiTheme="minorHAnsi"/>
                <w:b/>
                <w:sz w:val="22"/>
                <w:szCs w:val="22"/>
                <w:lang w:eastAsia="pl-PL"/>
              </w:rPr>
              <w:t>Razem zł</w:t>
            </w:r>
          </w:p>
        </w:tc>
        <w:tc>
          <w:tcPr>
            <w:tcW w:w="1855" w:type="dxa"/>
          </w:tcPr>
          <w:p w:rsidR="00F038B9" w:rsidRPr="00063160" w:rsidRDefault="00F038B9" w:rsidP="00063160">
            <w:pPr>
              <w:suppressAutoHyphens w:val="0"/>
              <w:spacing w:line="360" w:lineRule="auto"/>
              <w:rPr>
                <w:rFonts w:asciiTheme="minorHAnsi" w:hAnsiTheme="minorHAnsi"/>
                <w:b/>
                <w:sz w:val="22"/>
                <w:szCs w:val="22"/>
                <w:lang w:eastAsia="pl-PL"/>
              </w:rPr>
            </w:pPr>
          </w:p>
        </w:tc>
      </w:tr>
      <w:tr w:rsidR="00F038B9" w:rsidRPr="00063160" w:rsidTr="00F038B9">
        <w:trPr>
          <w:trHeight w:val="364"/>
          <w:jc w:val="center"/>
        </w:trPr>
        <w:tc>
          <w:tcPr>
            <w:tcW w:w="3706" w:type="dxa"/>
          </w:tcPr>
          <w:p w:rsidR="00F038B9" w:rsidRPr="00063160" w:rsidRDefault="00F038B9" w:rsidP="00063160">
            <w:pPr>
              <w:suppressAutoHyphens w:val="0"/>
              <w:jc w:val="right"/>
              <w:rPr>
                <w:rFonts w:asciiTheme="minorHAnsi" w:hAnsiTheme="minorHAnsi"/>
                <w:b/>
                <w:sz w:val="22"/>
                <w:szCs w:val="22"/>
                <w:lang w:eastAsia="pl-PL"/>
              </w:rPr>
            </w:pPr>
            <w:r w:rsidRPr="00063160">
              <w:rPr>
                <w:rFonts w:asciiTheme="minorHAnsi" w:hAnsiTheme="minorHAnsi"/>
                <w:sz w:val="22"/>
                <w:szCs w:val="22"/>
                <w:lang w:eastAsia="pl-PL"/>
              </w:rPr>
              <w:t>słownie  RAZEM brutto:</w:t>
            </w:r>
          </w:p>
        </w:tc>
        <w:tc>
          <w:tcPr>
            <w:tcW w:w="1855" w:type="dxa"/>
          </w:tcPr>
          <w:p w:rsidR="00F038B9" w:rsidRPr="00063160" w:rsidRDefault="00F038B9" w:rsidP="00063160">
            <w:pPr>
              <w:suppressAutoHyphens w:val="0"/>
              <w:spacing w:line="360" w:lineRule="auto"/>
              <w:rPr>
                <w:rFonts w:asciiTheme="minorHAnsi" w:hAnsiTheme="minorHAnsi"/>
                <w:b/>
                <w:sz w:val="22"/>
                <w:szCs w:val="22"/>
                <w:lang w:eastAsia="pl-PL"/>
              </w:rPr>
            </w:pPr>
          </w:p>
        </w:tc>
      </w:tr>
    </w:tbl>
    <w:p w:rsidR="00415BF1" w:rsidRDefault="00415BF1" w:rsidP="00883A68">
      <w:pPr>
        <w:suppressLineNumbers/>
        <w:ind w:left="426"/>
        <w:rPr>
          <w:rFonts w:ascii="Calibri" w:hAnsi="Calibri"/>
          <w:kern w:val="20"/>
          <w:sz w:val="22"/>
          <w:szCs w:val="22"/>
          <w:u w:val="single"/>
        </w:rPr>
      </w:pPr>
    </w:p>
    <w:p w:rsidR="00C51451" w:rsidRPr="0036353B" w:rsidRDefault="00C51451" w:rsidP="00C51451">
      <w:pPr>
        <w:suppressLineNumbers/>
        <w:spacing w:after="120"/>
        <w:ind w:left="-142"/>
        <w:rPr>
          <w:sz w:val="20"/>
          <w:szCs w:val="20"/>
        </w:rPr>
      </w:pPr>
      <w:r w:rsidRPr="0036353B">
        <w:rPr>
          <w:sz w:val="20"/>
          <w:szCs w:val="20"/>
        </w:rPr>
        <w:t xml:space="preserve">Serwis w połączeniu z gwarancją ma zapewnić prawidłowe funkcjonowanie windy bez ponoszenia jakichkolwiek kosztów  przez </w:t>
      </w:r>
      <w:r w:rsidR="00F038B9">
        <w:rPr>
          <w:sz w:val="20"/>
          <w:szCs w:val="20"/>
        </w:rPr>
        <w:t xml:space="preserve"> Zamawiającego </w:t>
      </w:r>
    </w:p>
    <w:p w:rsidR="007E01A8" w:rsidRPr="00C42AD8" w:rsidRDefault="007E01A8" w:rsidP="00883A68">
      <w:pPr>
        <w:suppressLineNumbers/>
        <w:ind w:left="426"/>
        <w:rPr>
          <w:rFonts w:ascii="Calibri" w:hAnsi="Calibri"/>
          <w:kern w:val="20"/>
          <w:sz w:val="22"/>
          <w:szCs w:val="22"/>
          <w:u w:val="single"/>
        </w:rPr>
      </w:pPr>
    </w:p>
    <w:p w:rsidR="000C48E3" w:rsidRDefault="00883A68" w:rsidP="000C48E3">
      <w:pPr>
        <w:suppressLineNumbers/>
        <w:rPr>
          <w:rFonts w:ascii="Calibri" w:hAnsi="Calibri"/>
          <w:kern w:val="20"/>
          <w:sz w:val="22"/>
          <w:szCs w:val="22"/>
        </w:rPr>
      </w:pPr>
      <w:r>
        <w:rPr>
          <w:rFonts w:ascii="Calibri" w:hAnsi="Calibri"/>
          <w:kern w:val="20"/>
          <w:sz w:val="22"/>
          <w:szCs w:val="22"/>
        </w:rPr>
        <w:t xml:space="preserve"> cena</w:t>
      </w:r>
      <w:r w:rsidR="007E01A8">
        <w:rPr>
          <w:rFonts w:ascii="Calibri" w:hAnsi="Calibri"/>
          <w:kern w:val="20"/>
          <w:sz w:val="22"/>
          <w:szCs w:val="22"/>
        </w:rPr>
        <w:t xml:space="preserve"> brutto </w:t>
      </w:r>
      <w:r>
        <w:rPr>
          <w:rFonts w:ascii="Calibri" w:hAnsi="Calibri"/>
          <w:kern w:val="20"/>
          <w:sz w:val="22"/>
          <w:szCs w:val="22"/>
        </w:rPr>
        <w:t xml:space="preserve"> za </w:t>
      </w:r>
      <w:r w:rsidR="00432056" w:rsidRPr="00C42AD8">
        <w:rPr>
          <w:rFonts w:ascii="Calibri" w:hAnsi="Calibri"/>
          <w:kern w:val="20"/>
          <w:sz w:val="22"/>
          <w:szCs w:val="22"/>
        </w:rPr>
        <w:t>serwis</w:t>
      </w:r>
      <w:r w:rsidR="007E01A8">
        <w:rPr>
          <w:rFonts w:ascii="Calibri" w:hAnsi="Calibri"/>
          <w:kern w:val="20"/>
          <w:sz w:val="22"/>
          <w:szCs w:val="22"/>
        </w:rPr>
        <w:t xml:space="preserve"> </w:t>
      </w:r>
      <w:r w:rsidR="00432056">
        <w:rPr>
          <w:rFonts w:ascii="Calibri" w:hAnsi="Calibri"/>
          <w:kern w:val="20"/>
          <w:sz w:val="22"/>
          <w:szCs w:val="22"/>
        </w:rPr>
        <w:t xml:space="preserve"> </w:t>
      </w:r>
      <w:r w:rsidR="00C51451">
        <w:rPr>
          <w:rFonts w:ascii="Calibri" w:hAnsi="Calibri"/>
          <w:kern w:val="20"/>
          <w:sz w:val="22"/>
          <w:szCs w:val="22"/>
        </w:rPr>
        <w:t>dźwigu</w:t>
      </w:r>
      <w:r>
        <w:rPr>
          <w:rFonts w:ascii="Calibri" w:hAnsi="Calibri"/>
          <w:kern w:val="20"/>
          <w:sz w:val="22"/>
          <w:szCs w:val="22"/>
        </w:rPr>
        <w:t xml:space="preserve">  </w:t>
      </w:r>
      <w:r w:rsidR="00F038B9">
        <w:rPr>
          <w:rFonts w:ascii="Calibri" w:hAnsi="Calibri"/>
          <w:kern w:val="20"/>
          <w:sz w:val="22"/>
          <w:szCs w:val="22"/>
        </w:rPr>
        <w:t xml:space="preserve"> rocznie</w:t>
      </w:r>
      <w:r>
        <w:rPr>
          <w:rFonts w:ascii="Calibri" w:hAnsi="Calibri"/>
          <w:kern w:val="20"/>
          <w:sz w:val="22"/>
          <w:szCs w:val="22"/>
        </w:rPr>
        <w:t xml:space="preserve">                                 …………..</w:t>
      </w:r>
      <w:r w:rsidRPr="00C42AD8">
        <w:rPr>
          <w:rFonts w:ascii="Calibri" w:hAnsi="Calibri"/>
          <w:kern w:val="20"/>
          <w:sz w:val="22"/>
          <w:szCs w:val="22"/>
        </w:rPr>
        <w:t>…………………</w:t>
      </w:r>
    </w:p>
    <w:p w:rsidR="000C48E3" w:rsidRPr="00453D6A" w:rsidRDefault="00F038B9" w:rsidP="000C48E3">
      <w:pPr>
        <w:pStyle w:val="BodyTextIndentZnak"/>
        <w:spacing w:line="240" w:lineRule="auto"/>
        <w:ind w:left="0"/>
        <w:rPr>
          <w:rFonts w:ascii="Calibri" w:hAnsi="Calibri" w:cs="Calibri"/>
          <w:sz w:val="22"/>
          <w:szCs w:val="22"/>
        </w:rPr>
      </w:pPr>
      <w:r>
        <w:rPr>
          <w:rFonts w:ascii="Calibri" w:hAnsi="Calibri"/>
          <w:kern w:val="20"/>
          <w:sz w:val="22"/>
          <w:szCs w:val="22"/>
        </w:rPr>
        <w:t>-</w:t>
      </w:r>
      <w:r w:rsidR="000C48E3" w:rsidRPr="000C48E3">
        <w:rPr>
          <w:rFonts w:ascii="Times New Roman" w:hAnsi="Times New Roman" w:cs="Times New Roman"/>
          <w:sz w:val="22"/>
          <w:szCs w:val="22"/>
        </w:rPr>
        <w:t xml:space="preserve"> </w:t>
      </w:r>
      <w:r w:rsidR="000C48E3">
        <w:rPr>
          <w:rFonts w:ascii="Times New Roman" w:hAnsi="Times New Roman" w:cs="Times New Roman"/>
          <w:sz w:val="22"/>
          <w:szCs w:val="22"/>
        </w:rPr>
        <w:t xml:space="preserve">Całość wykonania  prac  do </w:t>
      </w:r>
      <w:r w:rsidR="000C69C5">
        <w:rPr>
          <w:rFonts w:ascii="Times New Roman" w:hAnsi="Times New Roman" w:cs="Times New Roman"/>
          <w:sz w:val="22"/>
          <w:szCs w:val="22"/>
        </w:rPr>
        <w:t>30.06.2017r</w:t>
      </w:r>
      <w:r w:rsidR="000C48E3">
        <w:rPr>
          <w:rFonts w:ascii="Times New Roman" w:hAnsi="Times New Roman" w:cs="Times New Roman"/>
          <w:sz w:val="22"/>
          <w:szCs w:val="22"/>
        </w:rPr>
        <w:t xml:space="preserve">.  </w:t>
      </w:r>
      <w:r w:rsidR="000C48E3" w:rsidRPr="00931A12">
        <w:rPr>
          <w:rFonts w:ascii="Times New Roman" w:hAnsi="Times New Roman" w:cs="Times New Roman"/>
          <w:kern w:val="1"/>
          <w:sz w:val="22"/>
          <w:szCs w:val="22"/>
        </w:rPr>
        <w:t xml:space="preserve">   </w:t>
      </w:r>
      <w:r w:rsidR="000C48E3" w:rsidRPr="00453D6A">
        <w:rPr>
          <w:rFonts w:ascii="Calibri" w:hAnsi="Calibri" w:cs="Calibri"/>
          <w:sz w:val="22"/>
          <w:szCs w:val="22"/>
        </w:rPr>
        <w:t>TAK / NIE *</w:t>
      </w:r>
    </w:p>
    <w:p w:rsidR="001C171C" w:rsidRPr="001C171C" w:rsidRDefault="001C171C" w:rsidP="001C171C">
      <w:pPr>
        <w:rPr>
          <w:b/>
          <w:kern w:val="1"/>
          <w:sz w:val="22"/>
          <w:szCs w:val="22"/>
        </w:rPr>
      </w:pPr>
    </w:p>
    <w:p w:rsidR="001C171C" w:rsidRPr="001C171C" w:rsidRDefault="000C48E3" w:rsidP="001C171C">
      <w:pPr>
        <w:rPr>
          <w:b/>
          <w:bCs/>
          <w:sz w:val="22"/>
          <w:szCs w:val="22"/>
        </w:rPr>
      </w:pPr>
      <w:r w:rsidRPr="001C171C">
        <w:rPr>
          <w:b/>
          <w:kern w:val="1"/>
          <w:sz w:val="22"/>
          <w:szCs w:val="22"/>
        </w:rPr>
        <w:t xml:space="preserve"> </w:t>
      </w:r>
      <w:r w:rsidR="001C171C" w:rsidRPr="001C171C">
        <w:rPr>
          <w:b/>
          <w:bCs/>
          <w:sz w:val="22"/>
          <w:szCs w:val="22"/>
        </w:rPr>
        <w:t xml:space="preserve">Fakturowanie   za częściowy zakres w podziale: </w:t>
      </w:r>
    </w:p>
    <w:p w:rsidR="001C171C" w:rsidRPr="001C171C" w:rsidRDefault="001C171C" w:rsidP="001C171C">
      <w:pPr>
        <w:rPr>
          <w:bCs/>
          <w:sz w:val="22"/>
          <w:szCs w:val="22"/>
        </w:rPr>
      </w:pPr>
      <w:r w:rsidRPr="001C171C">
        <w:rPr>
          <w:sz w:val="22"/>
          <w:szCs w:val="22"/>
        </w:rPr>
        <w:t xml:space="preserve"> </w:t>
      </w:r>
      <w:r w:rsidR="006363AB">
        <w:rPr>
          <w:sz w:val="22"/>
          <w:szCs w:val="22"/>
        </w:rPr>
        <w:t xml:space="preserve">1. </w:t>
      </w:r>
      <w:r w:rsidRPr="001C171C">
        <w:rPr>
          <w:color w:val="FF0000"/>
          <w:sz w:val="22"/>
          <w:szCs w:val="22"/>
        </w:rPr>
        <w:t xml:space="preserve"> </w:t>
      </w:r>
      <w:r w:rsidRPr="001C171C">
        <w:rPr>
          <w:sz w:val="22"/>
          <w:szCs w:val="22"/>
        </w:rPr>
        <w:t>roboty rozbiórkowe i wykonanie konstrukcji szybu</w:t>
      </w:r>
    </w:p>
    <w:p w:rsidR="001C171C" w:rsidRPr="001C171C" w:rsidRDefault="001C171C" w:rsidP="001C171C">
      <w:pPr>
        <w:rPr>
          <w:sz w:val="22"/>
          <w:szCs w:val="22"/>
        </w:rPr>
      </w:pPr>
      <w:r w:rsidRPr="001C171C">
        <w:rPr>
          <w:sz w:val="22"/>
          <w:szCs w:val="22"/>
        </w:rPr>
        <w:t xml:space="preserve"> </w:t>
      </w:r>
      <w:r w:rsidR="006363AB">
        <w:rPr>
          <w:sz w:val="22"/>
          <w:szCs w:val="22"/>
        </w:rPr>
        <w:t>2.</w:t>
      </w:r>
      <w:r w:rsidRPr="001C171C">
        <w:rPr>
          <w:sz w:val="22"/>
          <w:szCs w:val="22"/>
        </w:rPr>
        <w:t xml:space="preserve"> dostawa i montaż dźwigu</w:t>
      </w:r>
    </w:p>
    <w:p w:rsidR="001C171C" w:rsidRPr="001C171C" w:rsidRDefault="001C171C" w:rsidP="001C171C">
      <w:pPr>
        <w:rPr>
          <w:color w:val="FF0000"/>
          <w:sz w:val="22"/>
          <w:szCs w:val="22"/>
        </w:rPr>
      </w:pPr>
      <w:r w:rsidRPr="001C171C">
        <w:rPr>
          <w:sz w:val="22"/>
          <w:szCs w:val="22"/>
        </w:rPr>
        <w:t xml:space="preserve"> </w:t>
      </w:r>
      <w:r w:rsidR="006363AB">
        <w:rPr>
          <w:sz w:val="22"/>
          <w:szCs w:val="22"/>
        </w:rPr>
        <w:t xml:space="preserve">3. </w:t>
      </w:r>
      <w:r w:rsidRPr="001C171C">
        <w:rPr>
          <w:sz w:val="22"/>
          <w:szCs w:val="22"/>
        </w:rPr>
        <w:t xml:space="preserve">  prace instalacyjne i wykończeniowe</w:t>
      </w:r>
    </w:p>
    <w:p w:rsidR="000C48E3" w:rsidRPr="001C171C" w:rsidRDefault="000C48E3" w:rsidP="000C48E3">
      <w:pPr>
        <w:suppressLineNumbers/>
        <w:rPr>
          <w:kern w:val="20"/>
          <w:sz w:val="22"/>
          <w:szCs w:val="22"/>
        </w:rPr>
      </w:pPr>
    </w:p>
    <w:p w:rsidR="00883A68" w:rsidRPr="00883A68" w:rsidRDefault="00883A68" w:rsidP="00883A68">
      <w:pPr>
        <w:suppressLineNumbers/>
        <w:ind w:left="426"/>
        <w:rPr>
          <w:rFonts w:ascii="Calibri" w:hAnsi="Calibri"/>
          <w:kern w:val="20"/>
          <w:sz w:val="22"/>
          <w:szCs w:val="22"/>
        </w:rPr>
      </w:pPr>
    </w:p>
    <w:p w:rsidR="00530F2E" w:rsidRPr="00453D6A" w:rsidRDefault="00BE0289" w:rsidP="00854F69">
      <w:pPr>
        <w:pStyle w:val="BodyTextIndentZnak"/>
        <w:tabs>
          <w:tab w:val="left" w:pos="360"/>
        </w:tabs>
        <w:spacing w:line="276" w:lineRule="auto"/>
        <w:ind w:left="360"/>
        <w:rPr>
          <w:rFonts w:asciiTheme="minorHAnsi" w:hAnsiTheme="minorHAnsi" w:cs="Arial"/>
          <w:kern w:val="1"/>
          <w:sz w:val="22"/>
          <w:szCs w:val="22"/>
        </w:rPr>
      </w:pPr>
      <w:r w:rsidRPr="00B934DC">
        <w:rPr>
          <w:rFonts w:ascii="Calibri" w:hAnsi="Calibri" w:cs="Calibri"/>
          <w:sz w:val="22"/>
          <w:szCs w:val="22"/>
        </w:rPr>
        <w:t xml:space="preserve">5.    </w:t>
      </w:r>
      <w:r w:rsidR="00657880" w:rsidRPr="00B934DC">
        <w:rPr>
          <w:rFonts w:ascii="Calibri" w:hAnsi="Calibri" w:cs="Calibri"/>
          <w:b/>
          <w:sz w:val="22"/>
          <w:szCs w:val="22"/>
          <w:u w:val="single"/>
        </w:rPr>
        <w:t>Okres realizacji</w:t>
      </w:r>
      <w:r w:rsidR="00657880">
        <w:rPr>
          <w:rFonts w:ascii="Calibri" w:hAnsi="Calibri" w:cs="Calibri"/>
          <w:b/>
          <w:sz w:val="22"/>
          <w:szCs w:val="22"/>
          <w:u w:val="single"/>
        </w:rPr>
        <w:t xml:space="preserve"> przedmiotu zamówienia</w:t>
      </w:r>
      <w:r w:rsidR="00657880">
        <w:rPr>
          <w:rFonts w:ascii="Calibri" w:hAnsi="Calibri" w:cs="Calibri"/>
          <w:color w:val="000000"/>
          <w:sz w:val="22"/>
          <w:szCs w:val="22"/>
        </w:rPr>
        <w:t xml:space="preserve">:  </w:t>
      </w:r>
    </w:p>
    <w:p w:rsidR="00530F2E" w:rsidRPr="00453D6A" w:rsidRDefault="00530F2E" w:rsidP="00530F2E">
      <w:pPr>
        <w:pStyle w:val="BodyTextIndentZnak"/>
        <w:tabs>
          <w:tab w:val="left" w:pos="0"/>
        </w:tabs>
        <w:spacing w:line="240" w:lineRule="auto"/>
        <w:ind w:left="0"/>
        <w:rPr>
          <w:rFonts w:asciiTheme="minorHAnsi" w:hAnsiTheme="minorHAnsi" w:cs="Calibri"/>
          <w:sz w:val="22"/>
          <w:szCs w:val="22"/>
        </w:rPr>
      </w:pPr>
      <w:r w:rsidRPr="00453D6A">
        <w:rPr>
          <w:rFonts w:asciiTheme="minorHAnsi" w:hAnsiTheme="minorHAnsi" w:cs="Arial"/>
          <w:kern w:val="1"/>
          <w:sz w:val="22"/>
          <w:szCs w:val="22"/>
        </w:rPr>
        <w:t xml:space="preserve">- </w:t>
      </w:r>
      <w:r w:rsidR="00C51451">
        <w:rPr>
          <w:rFonts w:asciiTheme="minorHAnsi" w:hAnsiTheme="minorHAnsi" w:cs="Arial"/>
          <w:kern w:val="1"/>
          <w:sz w:val="22"/>
          <w:szCs w:val="22"/>
        </w:rPr>
        <w:t xml:space="preserve">ROBOTY BUDOWLANO – INSTALACYJNE </w:t>
      </w:r>
    </w:p>
    <w:p w:rsidR="00657880" w:rsidRPr="00453D6A" w:rsidRDefault="009A7D2B" w:rsidP="00803F14">
      <w:pPr>
        <w:pStyle w:val="BodyTextIndentZnak"/>
        <w:spacing w:line="240" w:lineRule="auto"/>
        <w:ind w:left="709" w:hanging="705"/>
        <w:rPr>
          <w:rFonts w:ascii="Calibri" w:hAnsi="Calibri" w:cs="Calibri"/>
          <w:sz w:val="22"/>
          <w:szCs w:val="22"/>
        </w:rPr>
      </w:pPr>
      <w:r w:rsidRPr="00453D6A">
        <w:rPr>
          <w:rFonts w:ascii="Calibri" w:hAnsi="Calibri" w:cs="Calibri"/>
          <w:sz w:val="22"/>
          <w:szCs w:val="22"/>
        </w:rPr>
        <w:t xml:space="preserve">          </w:t>
      </w:r>
      <w:r w:rsidR="00B934DC" w:rsidRPr="00453D6A">
        <w:rPr>
          <w:rFonts w:ascii="Calibri" w:hAnsi="Calibri" w:cs="Calibri"/>
          <w:sz w:val="22"/>
          <w:szCs w:val="22"/>
        </w:rPr>
        <w:t xml:space="preserve"> </w:t>
      </w:r>
      <w:r w:rsidR="00657880" w:rsidRPr="00453D6A">
        <w:rPr>
          <w:rFonts w:ascii="Calibri" w:hAnsi="Calibri" w:cs="Calibri"/>
          <w:sz w:val="22"/>
          <w:szCs w:val="22"/>
        </w:rPr>
        <w:t xml:space="preserve">( potwierdzić wykonanie w terminie ) </w:t>
      </w:r>
      <w:r w:rsidR="00657880" w:rsidRPr="00453D6A">
        <w:rPr>
          <w:rFonts w:ascii="Calibri" w:hAnsi="Calibri" w:cs="Calibri"/>
          <w:sz w:val="22"/>
          <w:szCs w:val="22"/>
        </w:rPr>
        <w:tab/>
      </w:r>
      <w:r w:rsidR="00657880" w:rsidRPr="00453D6A">
        <w:rPr>
          <w:rFonts w:ascii="Calibri" w:hAnsi="Calibri" w:cs="Calibri"/>
          <w:sz w:val="22"/>
          <w:szCs w:val="22"/>
        </w:rPr>
        <w:tab/>
      </w:r>
      <w:r w:rsidRPr="00453D6A">
        <w:rPr>
          <w:rFonts w:ascii="Calibri" w:hAnsi="Calibri" w:cs="Calibri"/>
          <w:sz w:val="22"/>
          <w:szCs w:val="22"/>
        </w:rPr>
        <w:t xml:space="preserve">                     </w:t>
      </w:r>
      <w:r w:rsidR="00657880" w:rsidRPr="00453D6A">
        <w:rPr>
          <w:rFonts w:ascii="Calibri" w:hAnsi="Calibri" w:cs="Calibri"/>
          <w:sz w:val="22"/>
          <w:szCs w:val="22"/>
        </w:rPr>
        <w:t xml:space="preserve"> TAK / NIE *</w:t>
      </w:r>
    </w:p>
    <w:p w:rsidR="00530F2E" w:rsidRPr="00453D6A" w:rsidRDefault="00530F2E" w:rsidP="00530F2E">
      <w:pPr>
        <w:pStyle w:val="BodyTextIndentZnak"/>
        <w:spacing w:line="240" w:lineRule="auto"/>
        <w:ind w:left="709" w:hanging="705"/>
        <w:rPr>
          <w:rFonts w:asciiTheme="minorHAnsi" w:hAnsiTheme="minorHAnsi" w:cs="Arial"/>
          <w:kern w:val="1"/>
          <w:sz w:val="22"/>
          <w:szCs w:val="22"/>
        </w:rPr>
      </w:pPr>
      <w:r w:rsidRPr="00453D6A">
        <w:rPr>
          <w:rFonts w:ascii="Calibri" w:hAnsi="Calibri" w:cs="Calibri"/>
          <w:sz w:val="22"/>
          <w:szCs w:val="22"/>
        </w:rPr>
        <w:t xml:space="preserve">- </w:t>
      </w:r>
      <w:r w:rsidR="00C51451">
        <w:rPr>
          <w:rFonts w:ascii="Calibri" w:hAnsi="Calibri" w:cs="Calibri"/>
          <w:sz w:val="22"/>
          <w:szCs w:val="22"/>
        </w:rPr>
        <w:t xml:space="preserve">MONTAŻ DŹWIGU </w:t>
      </w:r>
    </w:p>
    <w:p w:rsidR="009A7D2B" w:rsidRDefault="009A7D2B" w:rsidP="00803F14">
      <w:pPr>
        <w:pStyle w:val="BodyTextIndentZnak"/>
        <w:spacing w:line="240" w:lineRule="auto"/>
        <w:ind w:left="709" w:hanging="705"/>
        <w:rPr>
          <w:rFonts w:ascii="Calibri" w:hAnsi="Calibri" w:cs="Calibri"/>
          <w:color w:val="000000"/>
          <w:sz w:val="22"/>
          <w:szCs w:val="22"/>
        </w:rPr>
      </w:pPr>
      <w:r>
        <w:rPr>
          <w:rFonts w:ascii="Calibri" w:hAnsi="Calibri" w:cs="Calibri"/>
          <w:sz w:val="22"/>
          <w:szCs w:val="22"/>
          <w:vertAlign w:val="superscript"/>
        </w:rPr>
        <w:t xml:space="preserve">   </w:t>
      </w:r>
      <w:r>
        <w:rPr>
          <w:rFonts w:ascii="Calibri" w:hAnsi="Calibri" w:cs="Calibri"/>
          <w:color w:val="000000"/>
          <w:sz w:val="22"/>
          <w:szCs w:val="22"/>
        </w:rPr>
        <w:t xml:space="preserve">           ( potwierdzić wykonanie w terminie ) </w:t>
      </w:r>
      <w:r>
        <w:rPr>
          <w:rFonts w:ascii="Calibri" w:hAnsi="Calibri" w:cs="Calibri"/>
          <w:color w:val="000000"/>
          <w:sz w:val="22"/>
          <w:szCs w:val="22"/>
        </w:rPr>
        <w:tab/>
      </w:r>
      <w:r>
        <w:rPr>
          <w:rFonts w:ascii="Calibri" w:hAnsi="Calibri" w:cs="Calibri"/>
          <w:color w:val="000000"/>
          <w:sz w:val="22"/>
          <w:szCs w:val="22"/>
        </w:rPr>
        <w:tab/>
        <w:t xml:space="preserve">                      TAK / NIE *</w:t>
      </w:r>
    </w:p>
    <w:p w:rsidR="009A7D2B" w:rsidRDefault="009A7D2B" w:rsidP="00803F14">
      <w:pPr>
        <w:pStyle w:val="BodyTextIndentZnak"/>
        <w:spacing w:line="240" w:lineRule="auto"/>
        <w:ind w:left="709" w:hanging="705"/>
        <w:rPr>
          <w:rFonts w:ascii="Calibri" w:hAnsi="Calibri" w:cs="Calibri"/>
          <w:sz w:val="22"/>
          <w:szCs w:val="22"/>
          <w:vertAlign w:val="superscript"/>
        </w:rPr>
      </w:pPr>
    </w:p>
    <w:p w:rsidR="00333C2E" w:rsidRPr="00333C2E" w:rsidRDefault="00657880" w:rsidP="00333C2E">
      <w:pPr>
        <w:pStyle w:val="BodyTextIndentZnak"/>
        <w:spacing w:line="276" w:lineRule="auto"/>
        <w:ind w:left="5664" w:firstLine="708"/>
        <w:rPr>
          <w:rFonts w:ascii="Calibri" w:hAnsi="Calibri" w:cs="Calibri"/>
          <w:sz w:val="22"/>
          <w:szCs w:val="22"/>
          <w:vertAlign w:val="superscript"/>
        </w:rPr>
      </w:pPr>
      <w:r>
        <w:rPr>
          <w:rFonts w:ascii="Calibri" w:hAnsi="Calibri" w:cs="Calibri"/>
          <w:sz w:val="22"/>
          <w:szCs w:val="22"/>
          <w:vertAlign w:val="superscript"/>
        </w:rPr>
        <w:t>( odpowiednio skreślić</w:t>
      </w:r>
    </w:p>
    <w:p w:rsidR="00657880" w:rsidRDefault="00B934DC" w:rsidP="00B934DC">
      <w:pPr>
        <w:spacing w:line="276" w:lineRule="auto"/>
        <w:rPr>
          <w:rFonts w:ascii="Calibri" w:hAnsi="Calibri" w:cs="Calibri"/>
          <w:sz w:val="22"/>
          <w:szCs w:val="22"/>
        </w:rPr>
      </w:pPr>
      <w:r w:rsidRPr="00B47308">
        <w:rPr>
          <w:rFonts w:ascii="Calibri" w:hAnsi="Calibri" w:cs="Calibri"/>
          <w:b/>
          <w:sz w:val="22"/>
          <w:szCs w:val="22"/>
          <w:u w:val="single"/>
        </w:rPr>
        <w:t xml:space="preserve">6. </w:t>
      </w:r>
      <w:r w:rsidR="00657880" w:rsidRPr="00B47308">
        <w:rPr>
          <w:rFonts w:ascii="Calibri" w:hAnsi="Calibri" w:cs="Calibri"/>
          <w:b/>
          <w:sz w:val="22"/>
          <w:szCs w:val="22"/>
          <w:u w:val="single"/>
        </w:rPr>
        <w:t>Okres gwarancji:</w:t>
      </w:r>
      <w:r w:rsidR="00657880">
        <w:rPr>
          <w:rFonts w:ascii="Calibri" w:hAnsi="Calibri" w:cs="Calibri"/>
          <w:b/>
          <w:sz w:val="22"/>
          <w:szCs w:val="22"/>
          <w:u w:val="single"/>
        </w:rPr>
        <w:t xml:space="preserve"> </w:t>
      </w:r>
      <w:r w:rsidR="00657880">
        <w:rPr>
          <w:rFonts w:ascii="Calibri" w:hAnsi="Calibri" w:cs="Calibri"/>
          <w:sz w:val="22"/>
          <w:szCs w:val="22"/>
        </w:rPr>
        <w:t xml:space="preserve"> min *</w:t>
      </w:r>
    </w:p>
    <w:p w:rsidR="00530F2E" w:rsidRDefault="00530F2E" w:rsidP="00530F2E">
      <w:pPr>
        <w:pStyle w:val="pkt"/>
        <w:tabs>
          <w:tab w:val="left" w:pos="120"/>
        </w:tabs>
        <w:spacing w:before="0" w:after="0"/>
        <w:ind w:left="0" w:firstLine="0"/>
        <w:jc w:val="left"/>
        <w:rPr>
          <w:kern w:val="1"/>
        </w:rPr>
      </w:pPr>
      <w:r>
        <w:rPr>
          <w:rFonts w:asciiTheme="minorHAnsi" w:hAnsiTheme="minorHAnsi" w:cs="Arial"/>
          <w:kern w:val="1"/>
          <w:sz w:val="22"/>
          <w:szCs w:val="22"/>
        </w:rPr>
        <w:t xml:space="preserve">a - </w:t>
      </w:r>
      <w:r w:rsidR="000E6F29">
        <w:rPr>
          <w:rFonts w:asciiTheme="minorHAnsi" w:hAnsiTheme="minorHAnsi" w:cs="Arial"/>
          <w:kern w:val="1"/>
          <w:sz w:val="22"/>
          <w:szCs w:val="22"/>
        </w:rPr>
        <w:t>5</w:t>
      </w:r>
      <w:r w:rsidRPr="005E245A">
        <w:rPr>
          <w:rFonts w:asciiTheme="minorHAnsi" w:hAnsiTheme="minorHAnsi" w:cs="Arial"/>
          <w:kern w:val="1"/>
          <w:sz w:val="22"/>
          <w:szCs w:val="22"/>
        </w:rPr>
        <w:t>lat gwarancji na roboty budowlano-instalacyjne</w:t>
      </w:r>
      <w:r>
        <w:rPr>
          <w:rFonts w:asciiTheme="minorHAnsi" w:hAnsiTheme="minorHAnsi" w:cs="Arial"/>
          <w:kern w:val="1"/>
          <w:sz w:val="22"/>
          <w:szCs w:val="22"/>
        </w:rPr>
        <w:t xml:space="preserve">, </w:t>
      </w:r>
      <w:r w:rsidRPr="005E245A">
        <w:rPr>
          <w:rFonts w:asciiTheme="minorHAnsi" w:hAnsiTheme="minorHAnsi" w:cs="Arial"/>
          <w:kern w:val="1"/>
          <w:sz w:val="22"/>
          <w:szCs w:val="22"/>
        </w:rPr>
        <w:t xml:space="preserve">  </w:t>
      </w:r>
      <w:r w:rsidR="000E6F29">
        <w:rPr>
          <w:rFonts w:asciiTheme="minorHAnsi" w:hAnsiTheme="minorHAnsi" w:cs="Arial"/>
          <w:kern w:val="1"/>
          <w:sz w:val="22"/>
          <w:szCs w:val="22"/>
        </w:rPr>
        <w:t xml:space="preserve">   </w:t>
      </w:r>
      <w:r w:rsidRPr="005E245A">
        <w:rPr>
          <w:rFonts w:asciiTheme="minorHAnsi" w:hAnsiTheme="minorHAnsi" w:cs="Arial"/>
          <w:kern w:val="1"/>
          <w:sz w:val="22"/>
          <w:szCs w:val="22"/>
        </w:rPr>
        <w:t xml:space="preserve"> </w:t>
      </w:r>
      <w:r>
        <w:rPr>
          <w:rFonts w:ascii="Calibri" w:hAnsi="Calibri" w:cs="Calibri"/>
          <w:b/>
          <w:sz w:val="22"/>
          <w:szCs w:val="22"/>
          <w:u w:val="single"/>
        </w:rPr>
        <w:t xml:space="preserve">Oferowany </w:t>
      </w:r>
      <w:r>
        <w:rPr>
          <w:kern w:val="1"/>
        </w:rPr>
        <w:t>……..……</w:t>
      </w:r>
    </w:p>
    <w:p w:rsidR="00530F2E" w:rsidRPr="00453D6A" w:rsidRDefault="00530F2E" w:rsidP="00530F2E">
      <w:pPr>
        <w:pStyle w:val="pkt"/>
        <w:tabs>
          <w:tab w:val="left" w:pos="120"/>
        </w:tabs>
        <w:spacing w:before="0" w:after="0"/>
        <w:ind w:left="0" w:firstLine="0"/>
        <w:jc w:val="left"/>
        <w:rPr>
          <w:rFonts w:asciiTheme="minorHAnsi" w:hAnsiTheme="minorHAnsi" w:cs="Arial"/>
          <w:kern w:val="1"/>
          <w:sz w:val="22"/>
          <w:szCs w:val="22"/>
        </w:rPr>
      </w:pPr>
      <w:r w:rsidRPr="00453D6A">
        <w:rPr>
          <w:rFonts w:asciiTheme="minorHAnsi" w:hAnsiTheme="minorHAnsi" w:cs="Arial"/>
          <w:kern w:val="1"/>
          <w:sz w:val="22"/>
          <w:szCs w:val="22"/>
        </w:rPr>
        <w:lastRenderedPageBreak/>
        <w:t>b - 5 lata gwarancji na urządzenie (</w:t>
      </w:r>
      <w:r w:rsidR="00931A12">
        <w:rPr>
          <w:rFonts w:asciiTheme="minorHAnsi" w:hAnsiTheme="minorHAnsi" w:cs="Arial"/>
          <w:kern w:val="1"/>
          <w:sz w:val="22"/>
          <w:szCs w:val="22"/>
        </w:rPr>
        <w:t xml:space="preserve">dźwig </w:t>
      </w:r>
      <w:r w:rsidRPr="00453D6A">
        <w:rPr>
          <w:rFonts w:asciiTheme="minorHAnsi" w:hAnsiTheme="minorHAnsi" w:cs="Arial"/>
          <w:kern w:val="1"/>
          <w:sz w:val="22"/>
          <w:szCs w:val="22"/>
        </w:rPr>
        <w:t>),</w:t>
      </w:r>
      <w:r w:rsidR="00931A12">
        <w:rPr>
          <w:rFonts w:asciiTheme="minorHAnsi" w:hAnsiTheme="minorHAnsi" w:cs="Arial"/>
          <w:kern w:val="1"/>
          <w:sz w:val="22"/>
          <w:szCs w:val="22"/>
        </w:rPr>
        <w:tab/>
        <w:t xml:space="preserve">      </w:t>
      </w:r>
      <w:r w:rsidRPr="00453D6A">
        <w:rPr>
          <w:rFonts w:asciiTheme="minorHAnsi" w:hAnsiTheme="minorHAnsi" w:cs="Arial"/>
          <w:kern w:val="1"/>
          <w:sz w:val="22"/>
          <w:szCs w:val="22"/>
        </w:rPr>
        <w:t xml:space="preserve">  </w:t>
      </w:r>
      <w:r w:rsidR="00D53E50">
        <w:rPr>
          <w:rFonts w:asciiTheme="minorHAnsi" w:hAnsiTheme="minorHAnsi" w:cs="Arial"/>
          <w:kern w:val="1"/>
          <w:sz w:val="22"/>
          <w:szCs w:val="22"/>
        </w:rPr>
        <w:t xml:space="preserve">      </w:t>
      </w:r>
      <w:r w:rsidRPr="00453D6A">
        <w:rPr>
          <w:rFonts w:asciiTheme="minorHAnsi" w:hAnsiTheme="minorHAnsi" w:cs="Arial"/>
          <w:kern w:val="1"/>
          <w:sz w:val="22"/>
          <w:szCs w:val="22"/>
        </w:rPr>
        <w:t xml:space="preserve">  </w:t>
      </w:r>
      <w:r w:rsidRPr="00453D6A">
        <w:rPr>
          <w:rFonts w:asciiTheme="minorHAnsi" w:hAnsiTheme="minorHAnsi" w:cs="Arial"/>
          <w:b/>
          <w:kern w:val="1"/>
          <w:sz w:val="22"/>
          <w:szCs w:val="22"/>
          <w:u w:val="single"/>
        </w:rPr>
        <w:t>Of</w:t>
      </w:r>
      <w:r w:rsidRPr="00453D6A">
        <w:rPr>
          <w:rFonts w:ascii="Calibri" w:hAnsi="Calibri" w:cs="Calibri"/>
          <w:b/>
          <w:sz w:val="22"/>
          <w:szCs w:val="22"/>
          <w:u w:val="single"/>
        </w:rPr>
        <w:t xml:space="preserve">erowany </w:t>
      </w:r>
      <w:r w:rsidRPr="00453D6A">
        <w:rPr>
          <w:kern w:val="1"/>
        </w:rPr>
        <w:t>……..…</w:t>
      </w:r>
      <w:r w:rsidRPr="00453D6A">
        <w:rPr>
          <w:rFonts w:asciiTheme="minorHAnsi" w:hAnsiTheme="minorHAnsi" w:cs="Arial"/>
          <w:kern w:val="1"/>
          <w:sz w:val="22"/>
          <w:szCs w:val="22"/>
        </w:rPr>
        <w:t xml:space="preserve">                </w:t>
      </w:r>
    </w:p>
    <w:p w:rsidR="00530F2E" w:rsidRPr="00453D6A" w:rsidRDefault="00530F2E" w:rsidP="00530F2E">
      <w:pPr>
        <w:pStyle w:val="pkt"/>
        <w:tabs>
          <w:tab w:val="left" w:pos="120"/>
        </w:tabs>
        <w:spacing w:before="0" w:after="0"/>
        <w:ind w:left="0" w:firstLine="0"/>
        <w:jc w:val="left"/>
        <w:rPr>
          <w:rFonts w:asciiTheme="minorHAnsi" w:hAnsiTheme="minorHAnsi" w:cs="Arial"/>
          <w:kern w:val="1"/>
          <w:sz w:val="22"/>
          <w:szCs w:val="22"/>
        </w:rPr>
      </w:pPr>
    </w:p>
    <w:p w:rsidR="00657880" w:rsidRDefault="00333C2E" w:rsidP="00333C2E">
      <w:pPr>
        <w:spacing w:line="276" w:lineRule="auto"/>
        <w:jc w:val="center"/>
        <w:rPr>
          <w:rFonts w:ascii="Calibri" w:hAnsi="Calibri" w:cs="Calibri"/>
          <w:sz w:val="16"/>
          <w:szCs w:val="16"/>
        </w:rPr>
      </w:pPr>
      <w:r>
        <w:rPr>
          <w:rFonts w:ascii="Calibri" w:hAnsi="Calibri" w:cs="Calibri"/>
          <w:sz w:val="16"/>
          <w:szCs w:val="16"/>
        </w:rPr>
        <w:t xml:space="preserve"> </w:t>
      </w:r>
      <w:r w:rsidR="00657880">
        <w:rPr>
          <w:rFonts w:ascii="Calibri" w:hAnsi="Calibri" w:cs="Calibri"/>
          <w:sz w:val="16"/>
          <w:szCs w:val="16"/>
        </w:rPr>
        <w:t>(Wykonawca powyżej wpisuje oferowany okres gwarancji nie krótszy niż określone min)*</w:t>
      </w:r>
    </w:p>
    <w:p w:rsidR="007E01A8" w:rsidRDefault="007E01A8" w:rsidP="00333C2E">
      <w:pPr>
        <w:spacing w:line="276" w:lineRule="auto"/>
        <w:jc w:val="center"/>
        <w:rPr>
          <w:rFonts w:ascii="Calibri" w:hAnsi="Calibri" w:cs="Calibri"/>
          <w:color w:val="111111"/>
          <w:sz w:val="20"/>
        </w:rPr>
      </w:pPr>
    </w:p>
    <w:p w:rsidR="00BE48A4" w:rsidRDefault="00BE48A4" w:rsidP="00BE48A4">
      <w:pPr>
        <w:pStyle w:val="Tekstpodstawowy"/>
        <w:spacing w:before="41" w:line="276" w:lineRule="auto"/>
        <w:ind w:right="-2" w:hanging="10"/>
        <w:rPr>
          <w:rFonts w:ascii="Calibri" w:hAnsi="Calibri" w:cs="Calibri"/>
          <w:position w:val="0"/>
          <w:sz w:val="16"/>
          <w:szCs w:val="16"/>
        </w:rPr>
      </w:pPr>
      <w:r>
        <w:rPr>
          <w:rFonts w:ascii="Calibri" w:hAnsi="Calibri" w:cs="Calibri"/>
          <w:color w:val="111111"/>
          <w:position w:val="0"/>
          <w:sz w:val="20"/>
        </w:rPr>
        <w:t>Jeśli</w:t>
      </w:r>
      <w:r>
        <w:rPr>
          <w:rFonts w:ascii="Calibri" w:hAnsi="Calibri" w:cs="Calibri"/>
          <w:color w:val="111111"/>
          <w:spacing w:val="43"/>
          <w:position w:val="0"/>
          <w:sz w:val="20"/>
        </w:rPr>
        <w:t xml:space="preserve"> </w:t>
      </w:r>
      <w:r>
        <w:rPr>
          <w:rFonts w:ascii="Calibri" w:hAnsi="Calibri" w:cs="Calibri"/>
          <w:color w:val="111111"/>
          <w:position w:val="0"/>
          <w:sz w:val="20"/>
        </w:rPr>
        <w:t xml:space="preserve">Wykonawca </w:t>
      </w:r>
      <w:r>
        <w:rPr>
          <w:rFonts w:ascii="Calibri" w:hAnsi="Calibri" w:cs="Calibri"/>
          <w:color w:val="111111"/>
          <w:spacing w:val="17"/>
          <w:position w:val="0"/>
          <w:sz w:val="20"/>
        </w:rPr>
        <w:t xml:space="preserve"> </w:t>
      </w:r>
      <w:r>
        <w:rPr>
          <w:rFonts w:ascii="Calibri" w:hAnsi="Calibri" w:cs="Calibri"/>
          <w:color w:val="111111"/>
          <w:position w:val="0"/>
          <w:sz w:val="20"/>
        </w:rPr>
        <w:t>nie</w:t>
      </w:r>
      <w:r>
        <w:rPr>
          <w:rFonts w:ascii="Calibri" w:hAnsi="Calibri" w:cs="Calibri"/>
          <w:color w:val="111111"/>
          <w:spacing w:val="28"/>
          <w:position w:val="0"/>
          <w:sz w:val="20"/>
        </w:rPr>
        <w:t xml:space="preserve"> </w:t>
      </w:r>
      <w:r>
        <w:rPr>
          <w:rFonts w:ascii="Calibri" w:hAnsi="Calibri" w:cs="Calibri"/>
          <w:color w:val="111111"/>
          <w:position w:val="0"/>
          <w:sz w:val="20"/>
        </w:rPr>
        <w:t>określi</w:t>
      </w:r>
      <w:r>
        <w:rPr>
          <w:rFonts w:ascii="Calibri" w:hAnsi="Calibri" w:cs="Calibri"/>
          <w:color w:val="111111"/>
          <w:spacing w:val="44"/>
          <w:position w:val="0"/>
          <w:sz w:val="20"/>
        </w:rPr>
        <w:t xml:space="preserve"> </w:t>
      </w:r>
      <w:r>
        <w:rPr>
          <w:rFonts w:ascii="Calibri" w:hAnsi="Calibri" w:cs="Calibri"/>
          <w:color w:val="111111"/>
          <w:position w:val="0"/>
          <w:sz w:val="20"/>
        </w:rPr>
        <w:t>okresu</w:t>
      </w:r>
      <w:r>
        <w:rPr>
          <w:rFonts w:ascii="Calibri" w:hAnsi="Calibri" w:cs="Calibri"/>
          <w:color w:val="111111"/>
          <w:spacing w:val="42"/>
          <w:position w:val="0"/>
          <w:sz w:val="20"/>
        </w:rPr>
        <w:t xml:space="preserve"> </w:t>
      </w:r>
      <w:r>
        <w:rPr>
          <w:rFonts w:ascii="Calibri" w:hAnsi="Calibri" w:cs="Calibri"/>
          <w:color w:val="111111"/>
          <w:position w:val="0"/>
          <w:sz w:val="20"/>
        </w:rPr>
        <w:t>gwarancji</w:t>
      </w:r>
      <w:r>
        <w:rPr>
          <w:rFonts w:ascii="Calibri" w:hAnsi="Calibri" w:cs="Calibri"/>
          <w:color w:val="111111"/>
          <w:spacing w:val="47"/>
          <w:position w:val="0"/>
          <w:sz w:val="20"/>
        </w:rPr>
        <w:t xml:space="preserve"> </w:t>
      </w:r>
      <w:r>
        <w:rPr>
          <w:rFonts w:ascii="Calibri" w:hAnsi="Calibri" w:cs="Calibri"/>
          <w:color w:val="111111"/>
          <w:position w:val="0"/>
          <w:sz w:val="20"/>
        </w:rPr>
        <w:t>to</w:t>
      </w:r>
      <w:r>
        <w:rPr>
          <w:rFonts w:ascii="Calibri" w:hAnsi="Calibri" w:cs="Calibri"/>
          <w:color w:val="111111"/>
          <w:spacing w:val="42"/>
          <w:position w:val="0"/>
          <w:sz w:val="20"/>
        </w:rPr>
        <w:t xml:space="preserve"> </w:t>
      </w:r>
      <w:r>
        <w:rPr>
          <w:rFonts w:ascii="Calibri" w:hAnsi="Calibri" w:cs="Calibri"/>
          <w:color w:val="111111"/>
          <w:position w:val="0"/>
          <w:sz w:val="20"/>
        </w:rPr>
        <w:t xml:space="preserve">Zamawiający </w:t>
      </w:r>
      <w:r>
        <w:rPr>
          <w:rFonts w:ascii="Calibri" w:hAnsi="Calibri" w:cs="Calibri"/>
          <w:color w:val="111111"/>
          <w:spacing w:val="17"/>
          <w:position w:val="0"/>
          <w:sz w:val="20"/>
        </w:rPr>
        <w:t xml:space="preserve"> </w:t>
      </w:r>
      <w:r>
        <w:rPr>
          <w:rFonts w:ascii="Calibri" w:hAnsi="Calibri" w:cs="Calibri"/>
          <w:color w:val="111111"/>
          <w:position w:val="0"/>
          <w:sz w:val="20"/>
        </w:rPr>
        <w:t>przyjmie,</w:t>
      </w:r>
      <w:r>
        <w:rPr>
          <w:rFonts w:ascii="Calibri" w:hAnsi="Calibri" w:cs="Calibri"/>
          <w:color w:val="111111"/>
          <w:spacing w:val="34"/>
          <w:position w:val="0"/>
          <w:sz w:val="20"/>
        </w:rPr>
        <w:t xml:space="preserve"> </w:t>
      </w:r>
      <w:r>
        <w:rPr>
          <w:rFonts w:ascii="Calibri" w:hAnsi="Calibri" w:cs="Calibri"/>
          <w:color w:val="111111"/>
          <w:position w:val="0"/>
          <w:sz w:val="20"/>
        </w:rPr>
        <w:t>że</w:t>
      </w:r>
      <w:r>
        <w:rPr>
          <w:rFonts w:ascii="Calibri" w:hAnsi="Calibri" w:cs="Calibri"/>
          <w:color w:val="111111"/>
          <w:spacing w:val="42"/>
          <w:position w:val="0"/>
          <w:sz w:val="20"/>
        </w:rPr>
        <w:t xml:space="preserve"> </w:t>
      </w:r>
      <w:r>
        <w:rPr>
          <w:rFonts w:ascii="Calibri" w:hAnsi="Calibri" w:cs="Calibri"/>
          <w:color w:val="111111"/>
          <w:position w:val="0"/>
          <w:sz w:val="20"/>
        </w:rPr>
        <w:t>Wykonawca udzielił</w:t>
      </w:r>
      <w:r>
        <w:rPr>
          <w:rFonts w:ascii="Calibri" w:hAnsi="Calibri" w:cs="Calibri"/>
          <w:color w:val="111111"/>
          <w:spacing w:val="53"/>
          <w:position w:val="0"/>
          <w:sz w:val="20"/>
        </w:rPr>
        <w:t xml:space="preserve"> </w:t>
      </w:r>
      <w:r>
        <w:rPr>
          <w:rFonts w:ascii="Calibri" w:hAnsi="Calibri" w:cs="Calibri"/>
          <w:color w:val="111111"/>
          <w:position w:val="0"/>
          <w:sz w:val="20"/>
        </w:rPr>
        <w:t xml:space="preserve">gwarancji określonej jako minimum </w:t>
      </w:r>
      <w:r>
        <w:rPr>
          <w:rFonts w:ascii="Calibri" w:hAnsi="Calibri" w:cs="Calibri"/>
          <w:color w:val="111111"/>
          <w:spacing w:val="24"/>
          <w:position w:val="0"/>
          <w:sz w:val="20"/>
        </w:rPr>
        <w:t xml:space="preserve"> </w:t>
      </w:r>
      <w:r>
        <w:rPr>
          <w:rFonts w:ascii="Calibri" w:hAnsi="Calibri" w:cs="Calibri"/>
          <w:color w:val="111111"/>
          <w:position w:val="0"/>
          <w:sz w:val="20"/>
        </w:rPr>
        <w:t>i</w:t>
      </w:r>
      <w:r>
        <w:rPr>
          <w:rFonts w:ascii="Calibri" w:hAnsi="Calibri" w:cs="Calibri"/>
          <w:color w:val="111111"/>
          <w:spacing w:val="-2"/>
          <w:position w:val="0"/>
          <w:sz w:val="20"/>
        </w:rPr>
        <w:t xml:space="preserve"> </w:t>
      </w:r>
      <w:r>
        <w:rPr>
          <w:rFonts w:ascii="Calibri" w:hAnsi="Calibri" w:cs="Calibri"/>
          <w:color w:val="111111"/>
          <w:position w:val="0"/>
          <w:sz w:val="20"/>
        </w:rPr>
        <w:t>otrzyma</w:t>
      </w:r>
      <w:r>
        <w:rPr>
          <w:rFonts w:ascii="Calibri" w:hAnsi="Calibri" w:cs="Calibri"/>
          <w:color w:val="111111"/>
          <w:spacing w:val="43"/>
          <w:position w:val="0"/>
          <w:sz w:val="20"/>
        </w:rPr>
        <w:t xml:space="preserve"> </w:t>
      </w:r>
      <w:r>
        <w:rPr>
          <w:rFonts w:ascii="Calibri" w:hAnsi="Calibri" w:cs="Calibri"/>
          <w:color w:val="111111"/>
          <w:position w:val="0"/>
          <w:sz w:val="20"/>
        </w:rPr>
        <w:t>w</w:t>
      </w:r>
      <w:r>
        <w:rPr>
          <w:rFonts w:ascii="Calibri" w:hAnsi="Calibri" w:cs="Calibri"/>
          <w:color w:val="111111"/>
          <w:spacing w:val="29"/>
          <w:position w:val="0"/>
          <w:sz w:val="20"/>
        </w:rPr>
        <w:t xml:space="preserve"> </w:t>
      </w:r>
      <w:r>
        <w:rPr>
          <w:rFonts w:ascii="Calibri" w:hAnsi="Calibri" w:cs="Calibri"/>
          <w:color w:val="111111"/>
          <w:position w:val="0"/>
          <w:sz w:val="20"/>
        </w:rPr>
        <w:t>tym</w:t>
      </w:r>
      <w:r>
        <w:rPr>
          <w:rFonts w:ascii="Calibri" w:hAnsi="Calibri" w:cs="Calibri"/>
          <w:color w:val="111111"/>
          <w:spacing w:val="41"/>
          <w:position w:val="0"/>
          <w:sz w:val="20"/>
        </w:rPr>
        <w:t xml:space="preserve"> </w:t>
      </w:r>
      <w:r>
        <w:rPr>
          <w:rFonts w:ascii="Calibri" w:hAnsi="Calibri" w:cs="Calibri"/>
          <w:color w:val="111111"/>
          <w:position w:val="0"/>
          <w:sz w:val="20"/>
        </w:rPr>
        <w:t>kryterium</w:t>
      </w:r>
      <w:r>
        <w:rPr>
          <w:rFonts w:ascii="Calibri" w:hAnsi="Calibri" w:cs="Calibri"/>
          <w:color w:val="111111"/>
          <w:spacing w:val="32"/>
          <w:position w:val="0"/>
          <w:sz w:val="20"/>
        </w:rPr>
        <w:t xml:space="preserve"> </w:t>
      </w:r>
      <w:r>
        <w:rPr>
          <w:rFonts w:ascii="Calibri" w:hAnsi="Calibri" w:cs="Calibri"/>
          <w:color w:val="111111"/>
          <w:position w:val="0"/>
          <w:sz w:val="20"/>
        </w:rPr>
        <w:t>0</w:t>
      </w:r>
      <w:r>
        <w:rPr>
          <w:rFonts w:ascii="Calibri" w:hAnsi="Calibri" w:cs="Calibri"/>
          <w:color w:val="111111"/>
          <w:spacing w:val="13"/>
          <w:position w:val="0"/>
          <w:sz w:val="20"/>
        </w:rPr>
        <w:t xml:space="preserve"> </w:t>
      </w:r>
      <w:r>
        <w:rPr>
          <w:rFonts w:ascii="Calibri" w:hAnsi="Calibri" w:cs="Calibri"/>
          <w:color w:val="111111"/>
          <w:position w:val="0"/>
          <w:sz w:val="20"/>
        </w:rPr>
        <w:t>pkt.</w:t>
      </w:r>
    </w:p>
    <w:p w:rsidR="00BE48A4" w:rsidRDefault="00BE48A4" w:rsidP="00BE48A4">
      <w:pPr>
        <w:spacing w:line="276" w:lineRule="auto"/>
        <w:jc w:val="both"/>
        <w:rPr>
          <w:rFonts w:ascii="Calibri" w:hAnsi="Calibri" w:cs="Calibri"/>
          <w:sz w:val="16"/>
          <w:szCs w:val="16"/>
        </w:rPr>
      </w:pPr>
    </w:p>
    <w:p w:rsidR="00BE48A4" w:rsidRDefault="00F02084" w:rsidP="00BE48A4">
      <w:pPr>
        <w:spacing w:line="276" w:lineRule="auto"/>
        <w:rPr>
          <w:rFonts w:ascii="Calibri" w:hAnsi="Calibri" w:cs="Calibri"/>
          <w:sz w:val="22"/>
          <w:szCs w:val="22"/>
        </w:rPr>
      </w:pPr>
      <w:r>
        <w:rPr>
          <w:rFonts w:ascii="Calibri" w:hAnsi="Calibri" w:cs="Calibri"/>
          <w:sz w:val="22"/>
          <w:szCs w:val="22"/>
        </w:rPr>
        <w:t>7</w:t>
      </w:r>
      <w:r w:rsidR="00BE48A4">
        <w:rPr>
          <w:rFonts w:ascii="Calibri" w:hAnsi="Calibri" w:cs="Calibri"/>
          <w:sz w:val="22"/>
          <w:szCs w:val="22"/>
        </w:rPr>
        <w:t>.</w:t>
      </w:r>
      <w:r w:rsidR="00BE48A4">
        <w:rPr>
          <w:rFonts w:ascii="Calibri" w:hAnsi="Calibri" w:cs="Calibri"/>
          <w:sz w:val="22"/>
          <w:szCs w:val="22"/>
        </w:rPr>
        <w:tab/>
        <w:t>Oświadczam, że:</w:t>
      </w:r>
    </w:p>
    <w:p w:rsidR="00BE48A4" w:rsidRDefault="00BE48A4" w:rsidP="00BE48A4">
      <w:pPr>
        <w:spacing w:line="276" w:lineRule="auto"/>
        <w:ind w:left="708"/>
        <w:rPr>
          <w:rFonts w:ascii="Calibri" w:hAnsi="Calibri" w:cs="Calibri"/>
          <w:sz w:val="22"/>
          <w:szCs w:val="22"/>
        </w:rPr>
      </w:pPr>
      <w:r>
        <w:rPr>
          <w:rFonts w:ascii="Calibri" w:hAnsi="Calibri" w:cs="Calibri"/>
          <w:sz w:val="22"/>
          <w:szCs w:val="22"/>
        </w:rPr>
        <w:t>a) po zapoznaniu się z warunkami zamówienia przedstawionymi w SIWZ w pełni je akceptuję       i nie wnoszę do nich zastrzeżeń.</w:t>
      </w:r>
    </w:p>
    <w:p w:rsidR="00BE48A4" w:rsidRDefault="00BE48A4" w:rsidP="00BE48A4">
      <w:pPr>
        <w:spacing w:line="276" w:lineRule="auto"/>
        <w:ind w:firstLine="708"/>
        <w:rPr>
          <w:rFonts w:ascii="Calibri" w:hAnsi="Calibri" w:cs="Calibri"/>
          <w:sz w:val="22"/>
          <w:szCs w:val="22"/>
        </w:rPr>
      </w:pPr>
      <w:r>
        <w:rPr>
          <w:rFonts w:ascii="Calibri" w:hAnsi="Calibri" w:cs="Calibri"/>
          <w:sz w:val="22"/>
          <w:szCs w:val="22"/>
        </w:rPr>
        <w:t>b) akceptuję przedstawione warunki.</w:t>
      </w:r>
    </w:p>
    <w:p w:rsidR="00657880" w:rsidRDefault="00F02084" w:rsidP="00657880">
      <w:pPr>
        <w:tabs>
          <w:tab w:val="left" w:pos="709"/>
        </w:tabs>
        <w:spacing w:line="276" w:lineRule="auto"/>
        <w:rPr>
          <w:rFonts w:ascii="Calibri" w:hAnsi="Calibri" w:cs="Calibri"/>
          <w:sz w:val="22"/>
          <w:szCs w:val="22"/>
        </w:rPr>
      </w:pPr>
      <w:r>
        <w:rPr>
          <w:rFonts w:ascii="Calibri" w:hAnsi="Calibri" w:cs="Calibri"/>
          <w:sz w:val="22"/>
          <w:szCs w:val="22"/>
        </w:rPr>
        <w:t>8</w:t>
      </w:r>
      <w:r w:rsidR="00657880">
        <w:rPr>
          <w:rFonts w:ascii="Calibri" w:hAnsi="Calibri" w:cs="Calibri"/>
          <w:sz w:val="22"/>
          <w:szCs w:val="22"/>
        </w:rPr>
        <w:t xml:space="preserve">. </w:t>
      </w:r>
      <w:r w:rsidR="00657880" w:rsidRPr="00503E8E">
        <w:rPr>
          <w:rFonts w:ascii="Calibri" w:hAnsi="Calibri" w:cs="Calibri"/>
          <w:sz w:val="22"/>
          <w:szCs w:val="22"/>
        </w:rPr>
        <w:t xml:space="preserve">Wybór mojej oferty </w:t>
      </w:r>
      <w:r w:rsidR="00657880" w:rsidRPr="00503E8E">
        <w:rPr>
          <w:rFonts w:ascii="Calibri" w:hAnsi="Calibri" w:cs="Calibri"/>
          <w:b/>
          <w:bCs/>
          <w:sz w:val="22"/>
          <w:szCs w:val="22"/>
        </w:rPr>
        <w:t xml:space="preserve">prowadzi / nie prowadzi* </w:t>
      </w:r>
      <w:r w:rsidR="00657880" w:rsidRPr="00503E8E">
        <w:rPr>
          <w:rFonts w:ascii="Calibri" w:hAnsi="Calibri" w:cs="Calibri"/>
          <w:sz w:val="22"/>
          <w:szCs w:val="22"/>
        </w:rPr>
        <w:t>do powstania u Zamawiającego obowiązku</w:t>
      </w:r>
      <w:r w:rsidR="00657880" w:rsidRPr="00503E8E">
        <w:rPr>
          <w:rFonts w:ascii="Calibri" w:hAnsi="Calibri" w:cs="Calibri"/>
          <w:sz w:val="22"/>
          <w:szCs w:val="22"/>
        </w:rPr>
        <w:br/>
        <w:t>podatkowego zgodnie z pr</w:t>
      </w:r>
      <w:r w:rsidR="00657880">
        <w:rPr>
          <w:rFonts w:ascii="Calibri" w:hAnsi="Calibri" w:cs="Calibri"/>
          <w:sz w:val="22"/>
          <w:szCs w:val="22"/>
        </w:rPr>
        <w:t xml:space="preserve">zepisami o podatku od towarów </w:t>
      </w:r>
      <w:r w:rsidR="00657880" w:rsidRPr="00503E8E">
        <w:rPr>
          <w:rFonts w:ascii="Calibri" w:hAnsi="Calibri" w:cs="Calibri"/>
          <w:sz w:val="22"/>
          <w:szCs w:val="22"/>
        </w:rPr>
        <w:t>usług</w:t>
      </w:r>
    </w:p>
    <w:p w:rsidR="00657880" w:rsidRDefault="00657880" w:rsidP="00657880">
      <w:pPr>
        <w:tabs>
          <w:tab w:val="left" w:pos="709"/>
        </w:tabs>
        <w:spacing w:line="276" w:lineRule="auto"/>
        <w:rPr>
          <w:rFonts w:ascii="Calibri" w:hAnsi="Calibri" w:cs="Calibri"/>
          <w:sz w:val="22"/>
          <w:szCs w:val="22"/>
        </w:rPr>
      </w:pPr>
    </w:p>
    <w:p w:rsidR="00657880" w:rsidRPr="00503E8E" w:rsidRDefault="00657880" w:rsidP="00657880">
      <w:pPr>
        <w:tabs>
          <w:tab w:val="left" w:pos="709"/>
        </w:tabs>
        <w:spacing w:line="276" w:lineRule="auto"/>
        <w:rPr>
          <w:rFonts w:ascii="Calibri" w:hAnsi="Calibri" w:cs="Calibri"/>
          <w:b/>
          <w:bCs/>
          <w:sz w:val="22"/>
          <w:szCs w:val="22"/>
        </w:rPr>
      </w:pPr>
      <w:r>
        <w:rPr>
          <w:rFonts w:ascii="Calibri" w:hAnsi="Calibri" w:cs="Calibri"/>
          <w:sz w:val="22"/>
          <w:szCs w:val="22"/>
        </w:rPr>
        <w:t>…………………………………………………………………………………………………………………………………………………………………………………………………………………………………………………………………………………………………………………………</w:t>
      </w:r>
    </w:p>
    <w:p w:rsidR="00657880" w:rsidRPr="00503E8E" w:rsidRDefault="00657880" w:rsidP="00657880">
      <w:pPr>
        <w:tabs>
          <w:tab w:val="left" w:pos="709"/>
        </w:tabs>
        <w:spacing w:line="276" w:lineRule="auto"/>
        <w:jc w:val="both"/>
        <w:rPr>
          <w:rFonts w:ascii="Calibri" w:hAnsi="Calibri" w:cs="Calibri"/>
          <w:sz w:val="18"/>
          <w:szCs w:val="18"/>
        </w:rPr>
      </w:pPr>
      <w:r w:rsidRPr="00503E8E">
        <w:rPr>
          <w:rFonts w:ascii="Calibri" w:hAnsi="Calibri" w:cs="Calibri"/>
          <w:sz w:val="18"/>
          <w:szCs w:val="18"/>
        </w:rPr>
        <w:t>(w przypadku potwierdzenia, iż wybór oferty będzie prowadził do powstania u Zamawiającego obowiązku podatkowego zgodnie z przepisami o podatku od towarów i usług, należ</w:t>
      </w:r>
      <w:r w:rsidR="00271810">
        <w:rPr>
          <w:rFonts w:ascii="Calibri" w:hAnsi="Calibri" w:cs="Calibri"/>
          <w:sz w:val="18"/>
          <w:szCs w:val="18"/>
        </w:rPr>
        <w:t>y</w:t>
      </w:r>
      <w:r w:rsidRPr="00503E8E">
        <w:rPr>
          <w:rFonts w:ascii="Calibri" w:hAnsi="Calibri" w:cs="Calibri"/>
          <w:sz w:val="18"/>
          <w:szCs w:val="18"/>
        </w:rPr>
        <w:t xml:space="preserve"> wskazać: nazwę (rodzaj) towaru lub usługi, których dostawa lub świadczenie będzie prowadzić do jego powstania, oraz wskazać ich wartość bez kwoty podatku)</w:t>
      </w:r>
    </w:p>
    <w:p w:rsidR="00657880" w:rsidRDefault="00F02084" w:rsidP="00657880">
      <w:pPr>
        <w:tabs>
          <w:tab w:val="left" w:pos="709"/>
        </w:tabs>
        <w:spacing w:line="276" w:lineRule="auto"/>
        <w:jc w:val="both"/>
        <w:rPr>
          <w:rFonts w:ascii="Calibri" w:hAnsi="Calibri" w:cs="Calibri"/>
          <w:sz w:val="22"/>
          <w:szCs w:val="22"/>
        </w:rPr>
      </w:pPr>
      <w:r>
        <w:rPr>
          <w:rFonts w:ascii="Calibri" w:hAnsi="Calibri" w:cs="Calibri"/>
          <w:b/>
          <w:sz w:val="22"/>
          <w:szCs w:val="22"/>
        </w:rPr>
        <w:t>9</w:t>
      </w:r>
      <w:r w:rsidR="00657880">
        <w:rPr>
          <w:rFonts w:ascii="Calibri" w:hAnsi="Calibri" w:cs="Calibri"/>
          <w:b/>
          <w:sz w:val="22"/>
          <w:szCs w:val="22"/>
        </w:rPr>
        <w:t>. Zamierzam / nie zamierzam*</w:t>
      </w:r>
      <w:r w:rsidR="00657880">
        <w:rPr>
          <w:rFonts w:ascii="Calibri" w:hAnsi="Calibri" w:cs="Calibri"/>
          <w:sz w:val="22"/>
          <w:szCs w:val="22"/>
        </w:rPr>
        <w:t xml:space="preserve"> powierzyć wykonanie </w:t>
      </w:r>
      <w:r w:rsidR="004410EC">
        <w:rPr>
          <w:rFonts w:ascii="Calibri" w:hAnsi="Calibri" w:cs="Calibri"/>
          <w:sz w:val="22"/>
          <w:szCs w:val="22"/>
        </w:rPr>
        <w:t xml:space="preserve">następujących </w:t>
      </w:r>
      <w:r w:rsidR="00657880">
        <w:rPr>
          <w:rFonts w:ascii="Calibri" w:hAnsi="Calibri" w:cs="Calibri"/>
          <w:sz w:val="22"/>
          <w:szCs w:val="22"/>
        </w:rPr>
        <w:t>części zamówienia</w:t>
      </w:r>
      <w:r w:rsidR="004410EC">
        <w:rPr>
          <w:rFonts w:ascii="Calibri" w:hAnsi="Calibri" w:cs="Calibri"/>
          <w:sz w:val="22"/>
          <w:szCs w:val="22"/>
        </w:rPr>
        <w:t>……..</w:t>
      </w:r>
      <w:r w:rsidR="00657880">
        <w:rPr>
          <w:rFonts w:ascii="Calibri" w:hAnsi="Calibri" w:cs="Calibri"/>
          <w:sz w:val="22"/>
          <w:szCs w:val="22"/>
        </w:rPr>
        <w:t xml:space="preserve"> następującym podwykonawcom (o ile jest to wiadome, podać firmy podwykonawców)</w:t>
      </w:r>
    </w:p>
    <w:p w:rsidR="00657880" w:rsidRDefault="00657880" w:rsidP="00657880">
      <w:pPr>
        <w:spacing w:line="276" w:lineRule="auto"/>
        <w:ind w:left="709"/>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w:t>
      </w:r>
    </w:p>
    <w:p w:rsidR="00657880" w:rsidRPr="00F02084" w:rsidRDefault="00F02084" w:rsidP="00F02084">
      <w:pPr>
        <w:tabs>
          <w:tab w:val="left" w:pos="709"/>
        </w:tabs>
        <w:ind w:left="710"/>
      </w:pPr>
      <w:r w:rsidRPr="00C51451">
        <w:rPr>
          <w:sz w:val="20"/>
          <w:szCs w:val="20"/>
        </w:rPr>
        <w:t>10.</w:t>
      </w:r>
      <w:r w:rsidR="00657880" w:rsidRPr="00C51451">
        <w:rPr>
          <w:sz w:val="20"/>
          <w:szCs w:val="20"/>
        </w:rPr>
        <w:t>Jesteśmy związani ofertą przez okres  wskazany w SIWZ. Na potwierdzenie powyższego wnieśliśmy wadium w wysokości ______________ PLN w formie</w:t>
      </w:r>
      <w:r w:rsidR="00657880" w:rsidRPr="00F02084">
        <w:t xml:space="preserve"> _____________________ .</w:t>
      </w:r>
    </w:p>
    <w:p w:rsidR="00657880" w:rsidRDefault="00657880" w:rsidP="00657880">
      <w:pPr>
        <w:spacing w:line="276" w:lineRule="auto"/>
        <w:ind w:left="709"/>
        <w:rPr>
          <w:rFonts w:ascii="Calibri" w:hAnsi="Calibri" w:cs="Calibri"/>
          <w:sz w:val="22"/>
          <w:szCs w:val="22"/>
        </w:rPr>
      </w:pPr>
      <w:r>
        <w:rPr>
          <w:rFonts w:ascii="Calibri" w:hAnsi="Calibri" w:cs="Calibri"/>
          <w:sz w:val="22"/>
          <w:szCs w:val="22"/>
        </w:rPr>
        <w:t>Wadium (w przypadku wniesienia w formie pieniądza) należy zwrócić przelewem na konto:</w:t>
      </w:r>
    </w:p>
    <w:p w:rsidR="00657880" w:rsidRDefault="00657880" w:rsidP="00657880">
      <w:pPr>
        <w:spacing w:line="276" w:lineRule="auto"/>
        <w:ind w:left="709"/>
        <w:jc w:val="right"/>
        <w:rPr>
          <w:rFonts w:ascii="Calibri" w:hAnsi="Calibri" w:cs="Calibri"/>
          <w:sz w:val="22"/>
          <w:szCs w:val="22"/>
        </w:rPr>
      </w:pPr>
      <w:r>
        <w:rPr>
          <w:rFonts w:ascii="Calibri" w:hAnsi="Calibri" w:cs="Calibri"/>
          <w:sz w:val="22"/>
          <w:szCs w:val="22"/>
        </w:rPr>
        <w:t>_________________________________________________________________________ .</w:t>
      </w:r>
    </w:p>
    <w:p w:rsidR="00657880" w:rsidRDefault="00657880" w:rsidP="00F02084">
      <w:pPr>
        <w:pStyle w:val="Tekstpodstawowy"/>
        <w:widowControl w:val="0"/>
        <w:numPr>
          <w:ilvl w:val="2"/>
          <w:numId w:val="12"/>
        </w:numPr>
        <w:tabs>
          <w:tab w:val="clear" w:pos="2688"/>
          <w:tab w:val="left" w:pos="709"/>
          <w:tab w:val="left" w:pos="9255"/>
        </w:tabs>
        <w:suppressAutoHyphens w:val="0"/>
        <w:overflowPunct/>
        <w:autoSpaceDE/>
        <w:spacing w:line="276" w:lineRule="auto"/>
        <w:ind w:left="0" w:firstLine="0"/>
        <w:textAlignment w:val="auto"/>
      </w:pPr>
      <w:r>
        <w:rPr>
          <w:rFonts w:ascii="Calibri" w:hAnsi="Calibri" w:cs="Calibri"/>
          <w:position w:val="0"/>
          <w:sz w:val="22"/>
          <w:szCs w:val="22"/>
        </w:rPr>
        <w:t xml:space="preserve">Oświadczamy, </w:t>
      </w:r>
      <w:r>
        <w:rPr>
          <w:rFonts w:ascii="Calibri" w:hAnsi="Calibri" w:cs="Calibri"/>
          <w:color w:val="111111"/>
          <w:position w:val="0"/>
          <w:sz w:val="22"/>
          <w:szCs w:val="22"/>
        </w:rPr>
        <w:t>iż informacje i dokumenty zawarte na stronach nr od ______ do ____ stanowią tajemn</w:t>
      </w:r>
      <w:r>
        <w:rPr>
          <w:rFonts w:ascii="Calibri" w:hAnsi="Calibri" w:cs="Calibri"/>
          <w:color w:val="2A2A2A"/>
          <w:position w:val="0"/>
          <w:sz w:val="22"/>
          <w:szCs w:val="22"/>
        </w:rPr>
        <w:t>i</w:t>
      </w:r>
      <w:r>
        <w:rPr>
          <w:rFonts w:ascii="Calibri" w:hAnsi="Calibri" w:cs="Calibri"/>
          <w:color w:val="111111"/>
          <w:position w:val="0"/>
          <w:sz w:val="22"/>
          <w:szCs w:val="22"/>
        </w:rPr>
        <w:t>cę przedsiębiorstwa w rozumieniu przepisów o zwalczaniu nieuczciwej konkurencji,     co    wykazaliśmy     w     załączniku     nr ____ do    Oferty i zastrzegamy, że nie mogą być one udostępniane.</w:t>
      </w:r>
    </w:p>
    <w:p w:rsidR="00657880" w:rsidRDefault="00657880" w:rsidP="00657880">
      <w:pPr>
        <w:pStyle w:val="Akapitzlist"/>
        <w:widowControl w:val="0"/>
        <w:numPr>
          <w:ilvl w:val="2"/>
          <w:numId w:val="12"/>
        </w:numPr>
        <w:tabs>
          <w:tab w:val="left" w:pos="709"/>
        </w:tabs>
        <w:spacing w:after="0"/>
        <w:ind w:left="709" w:right="98" w:hanging="709"/>
        <w:jc w:val="both"/>
        <w:rPr>
          <w:b/>
          <w:color w:val="111111"/>
        </w:rPr>
      </w:pPr>
      <w:r>
        <w:t xml:space="preserve">Wyrażam zgodę na przetwarzanie danych osobowych w zakresie niezbędnym do przeprowadzenia postępowania o zamówienie publiczne zgodnie z ustawą z dnia 29.08.1997 r. o ochronie danych osobowych (Dz. U. 2002, nr 101, poz. 926 z </w:t>
      </w:r>
      <w:proofErr w:type="spellStart"/>
      <w:r>
        <w:t>późn</w:t>
      </w:r>
      <w:proofErr w:type="spellEnd"/>
      <w:r>
        <w:t>. zmianami).</w:t>
      </w:r>
    </w:p>
    <w:p w:rsidR="00657880" w:rsidRDefault="00657880" w:rsidP="00657880">
      <w:pPr>
        <w:pStyle w:val="Tekstpodstawowy"/>
        <w:widowControl w:val="0"/>
        <w:numPr>
          <w:ilvl w:val="2"/>
          <w:numId w:val="12"/>
        </w:numPr>
        <w:tabs>
          <w:tab w:val="left" w:pos="709"/>
          <w:tab w:val="left" w:pos="9255"/>
        </w:tabs>
        <w:suppressAutoHyphens w:val="0"/>
        <w:overflowPunct/>
        <w:autoSpaceDE/>
        <w:spacing w:line="276" w:lineRule="auto"/>
        <w:ind w:left="709" w:hanging="709"/>
        <w:textAlignment w:val="auto"/>
        <w:rPr>
          <w:rFonts w:ascii="Calibri" w:hAnsi="Calibri" w:cs="Calibri"/>
          <w:position w:val="0"/>
          <w:sz w:val="22"/>
          <w:szCs w:val="22"/>
        </w:rPr>
      </w:pPr>
      <w:r>
        <w:rPr>
          <w:rFonts w:ascii="Calibri" w:hAnsi="Calibri" w:cs="Calibri"/>
          <w:b/>
          <w:color w:val="111111"/>
          <w:position w:val="0"/>
          <w:sz w:val="22"/>
          <w:szCs w:val="22"/>
        </w:rPr>
        <w:t xml:space="preserve">OFERTĘ </w:t>
      </w:r>
      <w:r>
        <w:rPr>
          <w:rFonts w:ascii="Calibri" w:hAnsi="Calibri" w:cs="Calibri"/>
          <w:color w:val="111111"/>
          <w:position w:val="0"/>
          <w:sz w:val="22"/>
          <w:szCs w:val="22"/>
        </w:rPr>
        <w:t>składamy na ______________ stronach</w:t>
      </w:r>
      <w:r>
        <w:rPr>
          <w:rFonts w:ascii="Calibri" w:hAnsi="Calibri" w:cs="Calibri"/>
          <w:color w:val="424242"/>
          <w:position w:val="0"/>
          <w:sz w:val="22"/>
          <w:szCs w:val="22"/>
        </w:rPr>
        <w:t>.</w:t>
      </w:r>
    </w:p>
    <w:p w:rsidR="00333C2E" w:rsidRPr="00333C2E" w:rsidRDefault="00F02084" w:rsidP="00333C2E">
      <w:pPr>
        <w:suppressAutoHyphens w:val="0"/>
        <w:spacing w:line="360" w:lineRule="auto"/>
        <w:contextualSpacing/>
        <w:jc w:val="both"/>
        <w:rPr>
          <w:rFonts w:ascii="Verdana" w:hAnsi="Verdana"/>
          <w:sz w:val="18"/>
          <w:szCs w:val="18"/>
          <w:lang w:eastAsia="pl-PL"/>
        </w:rPr>
      </w:pPr>
      <w:r>
        <w:rPr>
          <w:rFonts w:ascii="Verdana" w:hAnsi="Verdana"/>
          <w:color w:val="111111"/>
          <w:sz w:val="18"/>
          <w:szCs w:val="18"/>
          <w:lang w:eastAsia="pl-PL"/>
        </w:rPr>
        <w:t>14</w:t>
      </w:r>
      <w:r w:rsidR="00333C2E" w:rsidRPr="00333C2E">
        <w:rPr>
          <w:rFonts w:ascii="Verdana" w:hAnsi="Verdana"/>
          <w:color w:val="111111"/>
          <w:sz w:val="18"/>
          <w:szCs w:val="18"/>
          <w:lang w:eastAsia="pl-PL"/>
        </w:rPr>
        <w:t xml:space="preserve">.    Oświadczamy, że jesteśmy </w:t>
      </w:r>
      <w:r w:rsidR="00333C2E" w:rsidRPr="00333C2E">
        <w:rPr>
          <w:rFonts w:ascii="Verdana" w:hAnsi="Verdana"/>
          <w:b/>
          <w:color w:val="111111"/>
          <w:sz w:val="18"/>
          <w:szCs w:val="18"/>
          <w:lang w:eastAsia="pl-PL"/>
        </w:rPr>
        <w:t xml:space="preserve">mikro </w:t>
      </w:r>
      <w:r w:rsidR="00333C2E" w:rsidRPr="000F1E92">
        <w:rPr>
          <w:lang w:eastAsia="pl-PL"/>
        </w:rPr>
        <w:sym w:font="Symbol" w:char="F07F"/>
      </w:r>
      <w:r w:rsidR="00333C2E" w:rsidRPr="00333C2E">
        <w:rPr>
          <w:rFonts w:ascii="Verdana" w:hAnsi="Verdana"/>
          <w:b/>
          <w:sz w:val="18"/>
          <w:szCs w:val="18"/>
          <w:lang w:eastAsia="pl-PL"/>
        </w:rPr>
        <w:t xml:space="preserve"> /małym </w:t>
      </w:r>
      <w:r w:rsidR="00333C2E" w:rsidRPr="000F1E92">
        <w:rPr>
          <w:lang w:eastAsia="pl-PL"/>
        </w:rPr>
        <w:sym w:font="Symbol" w:char="F07F"/>
      </w:r>
      <w:r w:rsidR="00333C2E" w:rsidRPr="00333C2E">
        <w:rPr>
          <w:rFonts w:ascii="Verdana" w:hAnsi="Verdana"/>
          <w:b/>
          <w:sz w:val="18"/>
          <w:szCs w:val="18"/>
          <w:lang w:eastAsia="pl-PL"/>
        </w:rPr>
        <w:t xml:space="preserve">/ średnim przedsiębiorstwem </w:t>
      </w:r>
      <w:r w:rsidR="00333C2E" w:rsidRPr="000F1E92">
        <w:rPr>
          <w:lang w:eastAsia="pl-PL"/>
        </w:rPr>
        <w:sym w:font="Symbol" w:char="F07F"/>
      </w:r>
      <w:r w:rsidR="00333C2E">
        <w:rPr>
          <w:lang w:eastAsia="pl-PL"/>
        </w:rPr>
        <w:t xml:space="preserve"> **</w:t>
      </w:r>
    </w:p>
    <w:p w:rsidR="00333C2E" w:rsidRPr="00333C2E" w:rsidRDefault="00333C2E" w:rsidP="00333C2E">
      <w:pPr>
        <w:pStyle w:val="Akapitzlist"/>
        <w:ind w:left="1068"/>
      </w:pPr>
      <w:r w:rsidRPr="00333C2E">
        <w:t>* nie właściwe skreślić</w:t>
      </w:r>
    </w:p>
    <w:p w:rsidR="00657880" w:rsidRPr="00333C2E" w:rsidRDefault="00333C2E" w:rsidP="00333C2E">
      <w:pPr>
        <w:pStyle w:val="Akapitzlist"/>
        <w:ind w:left="1068"/>
      </w:pPr>
      <w:r w:rsidRPr="00333C2E">
        <w:t>** właściwe zaznaczyć</w:t>
      </w:r>
    </w:p>
    <w:p w:rsidR="00657880" w:rsidRDefault="00657880" w:rsidP="00657880">
      <w:pPr>
        <w:spacing w:line="276" w:lineRule="auto"/>
        <w:rPr>
          <w:rFonts w:ascii="Calibri" w:hAnsi="Calibri" w:cs="Calibri"/>
          <w:sz w:val="22"/>
          <w:szCs w:val="22"/>
        </w:rPr>
      </w:pPr>
      <w:r>
        <w:rPr>
          <w:rFonts w:ascii="Calibri" w:hAnsi="Calibri" w:cs="Calibri"/>
          <w:sz w:val="22"/>
          <w:szCs w:val="22"/>
        </w:rPr>
        <w:t>* nie właściwe skreślić</w:t>
      </w:r>
    </w:p>
    <w:p w:rsidR="00657880" w:rsidRDefault="00657880" w:rsidP="00657880">
      <w:pPr>
        <w:spacing w:line="276" w:lineRule="auto"/>
        <w:rPr>
          <w:rFonts w:ascii="Calibri" w:hAnsi="Calibri" w:cs="Calibri"/>
          <w:sz w:val="22"/>
          <w:szCs w:val="22"/>
        </w:rPr>
      </w:pPr>
      <w:r>
        <w:rPr>
          <w:rFonts w:ascii="Calibri" w:hAnsi="Calibri" w:cs="Calibri"/>
          <w:sz w:val="22"/>
          <w:szCs w:val="22"/>
        </w:rPr>
        <w:t xml:space="preserve">Data......................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657880" w:rsidRDefault="00657880" w:rsidP="00657880">
      <w:pPr>
        <w:spacing w:line="276" w:lineRule="auto"/>
        <w:rPr>
          <w:rFonts w:ascii="Calibri" w:hAnsi="Calibri" w:cs="Calibri"/>
          <w:b/>
          <w:bCs/>
          <w:sz w:val="22"/>
          <w:szCs w:val="22"/>
        </w:rPr>
        <w:sectPr w:rsidR="00657880">
          <w:headerReference w:type="even" r:id="rId14"/>
          <w:headerReference w:type="default" r:id="rId15"/>
          <w:footerReference w:type="even" r:id="rId16"/>
          <w:footerReference w:type="default" r:id="rId17"/>
          <w:headerReference w:type="first" r:id="rId18"/>
          <w:footerReference w:type="first" r:id="rId19"/>
          <w:pgSz w:w="11906" w:h="16838"/>
          <w:pgMar w:top="1103" w:right="1418" w:bottom="1418" w:left="1418" w:header="709" w:footer="709" w:gutter="0"/>
          <w:pgNumType w:start="1"/>
          <w:cols w:space="708"/>
          <w:docGrid w:linePitch="360"/>
        </w:sect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Podpis i pieczęć osoby uprawnionej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do występowania w imieniu Wykonawcy</w:t>
      </w:r>
    </w:p>
    <w:p w:rsidR="00E54F9C" w:rsidRDefault="00E54F9C" w:rsidP="0037475E">
      <w:pPr>
        <w:ind w:left="7080"/>
        <w:rPr>
          <w:rFonts w:ascii="Calibri" w:hAnsi="Calibri" w:cs="Calibri"/>
          <w:b/>
          <w:bCs/>
          <w:sz w:val="22"/>
          <w:szCs w:val="22"/>
        </w:rPr>
      </w:pPr>
      <w:r>
        <w:rPr>
          <w:rFonts w:ascii="Calibri" w:hAnsi="Calibri" w:cs="Calibri"/>
          <w:b/>
          <w:bCs/>
          <w:sz w:val="22"/>
          <w:szCs w:val="22"/>
        </w:rPr>
        <w:lastRenderedPageBreak/>
        <w:t>Załącznik nr 2</w:t>
      </w:r>
      <w:r w:rsidR="0037475E">
        <w:rPr>
          <w:rFonts w:ascii="Calibri" w:hAnsi="Calibri" w:cs="Calibri"/>
          <w:b/>
          <w:bCs/>
          <w:sz w:val="22"/>
          <w:szCs w:val="22"/>
        </w:rPr>
        <w:t xml:space="preserve"> </w:t>
      </w:r>
      <w:r>
        <w:rPr>
          <w:rFonts w:ascii="Calibri" w:hAnsi="Calibri" w:cs="Calibri"/>
          <w:b/>
          <w:bCs/>
          <w:sz w:val="22"/>
          <w:szCs w:val="22"/>
        </w:rPr>
        <w:t>do SIWZ</w:t>
      </w:r>
    </w:p>
    <w:p w:rsidR="00E54F9C" w:rsidRDefault="00E54F9C">
      <w:pPr>
        <w:jc w:val="right"/>
        <w:rPr>
          <w:rFonts w:ascii="Calibri" w:hAnsi="Calibri" w:cs="Calibri"/>
          <w:b/>
          <w:bCs/>
          <w:sz w:val="22"/>
          <w:szCs w:val="22"/>
        </w:rPr>
      </w:pPr>
    </w:p>
    <w:p w:rsidR="00E54F9C" w:rsidRDefault="00E54F9C">
      <w:pPr>
        <w:jc w:val="right"/>
        <w:rPr>
          <w:rFonts w:ascii="Calibri" w:hAnsi="Calibri" w:cs="Calibri"/>
          <w:b/>
          <w:bCs/>
          <w:sz w:val="22"/>
          <w:szCs w:val="22"/>
        </w:rPr>
      </w:pPr>
    </w:p>
    <w:p w:rsidR="00E54F9C" w:rsidRDefault="00E54F9C">
      <w:pPr>
        <w:spacing w:line="480" w:lineRule="auto"/>
        <w:rPr>
          <w:rFonts w:ascii="Arial" w:eastAsia="Arial" w:hAnsi="Arial" w:cs="Arial"/>
          <w:sz w:val="21"/>
          <w:szCs w:val="21"/>
        </w:rPr>
      </w:pPr>
      <w:r>
        <w:rPr>
          <w:rFonts w:ascii="Arial" w:hAnsi="Arial" w:cs="Arial"/>
          <w:b/>
          <w:sz w:val="21"/>
          <w:szCs w:val="21"/>
        </w:rPr>
        <w:t>Wykonawca:</w:t>
      </w:r>
    </w:p>
    <w:p w:rsidR="00E54F9C" w:rsidRDefault="00E54F9C">
      <w:pPr>
        <w:spacing w:line="480" w:lineRule="auto"/>
        <w:ind w:right="5954"/>
        <w:rPr>
          <w:rFonts w:ascii="Arial" w:hAnsi="Arial" w:cs="Arial"/>
          <w:i/>
          <w:sz w:val="16"/>
          <w:szCs w:val="16"/>
        </w:rPr>
      </w:pPr>
      <w:r>
        <w:rPr>
          <w:rFonts w:ascii="Arial" w:eastAsia="Arial" w:hAnsi="Arial" w:cs="Arial"/>
          <w:sz w:val="21"/>
          <w:szCs w:val="21"/>
        </w:rPr>
        <w:t>…………………………………………………………………………</w:t>
      </w:r>
    </w:p>
    <w:p w:rsidR="00E54F9C" w:rsidRDefault="00E54F9C">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54F9C" w:rsidRDefault="00E54F9C">
      <w:pPr>
        <w:spacing w:line="480" w:lineRule="auto"/>
        <w:rPr>
          <w:rFonts w:ascii="Arial" w:eastAsia="Arial" w:hAnsi="Arial" w:cs="Arial"/>
          <w:sz w:val="21"/>
          <w:szCs w:val="21"/>
        </w:rPr>
      </w:pPr>
      <w:r>
        <w:rPr>
          <w:rFonts w:ascii="Arial" w:hAnsi="Arial" w:cs="Arial"/>
          <w:sz w:val="21"/>
          <w:szCs w:val="21"/>
          <w:u w:val="single"/>
        </w:rPr>
        <w:t>reprezentowany przez:</w:t>
      </w:r>
    </w:p>
    <w:p w:rsidR="00E54F9C" w:rsidRDefault="00E54F9C">
      <w:pPr>
        <w:spacing w:line="480" w:lineRule="auto"/>
        <w:ind w:right="5954"/>
        <w:rPr>
          <w:rFonts w:ascii="Arial" w:hAnsi="Arial" w:cs="Arial"/>
          <w:i/>
          <w:sz w:val="16"/>
          <w:szCs w:val="16"/>
        </w:rPr>
      </w:pPr>
      <w:r>
        <w:rPr>
          <w:rFonts w:ascii="Arial" w:eastAsia="Arial" w:hAnsi="Arial" w:cs="Arial"/>
          <w:sz w:val="21"/>
          <w:szCs w:val="21"/>
        </w:rPr>
        <w:t>…………………………………………………………………………</w:t>
      </w:r>
    </w:p>
    <w:p w:rsidR="00E54F9C" w:rsidRDefault="00E54F9C">
      <w:pPr>
        <w:ind w:right="5953"/>
        <w:rPr>
          <w:rFonts w:ascii="Arial" w:hAnsi="Arial" w:cs="Arial"/>
          <w:i/>
          <w:sz w:val="21"/>
          <w:szCs w:val="21"/>
        </w:rPr>
      </w:pPr>
      <w:r>
        <w:rPr>
          <w:rFonts w:ascii="Arial" w:hAnsi="Arial" w:cs="Arial"/>
          <w:i/>
          <w:sz w:val="16"/>
          <w:szCs w:val="16"/>
        </w:rPr>
        <w:t>(imię, nazwisko, stanowisko/podstawa do  reprezentacji)</w:t>
      </w:r>
    </w:p>
    <w:p w:rsidR="00E54F9C" w:rsidRDefault="00E54F9C">
      <w:pPr>
        <w:rPr>
          <w:rFonts w:ascii="Arial" w:hAnsi="Arial" w:cs="Arial"/>
          <w:i/>
          <w:sz w:val="21"/>
          <w:szCs w:val="21"/>
        </w:rPr>
      </w:pPr>
    </w:p>
    <w:p w:rsidR="00E54F9C" w:rsidRDefault="00E54F9C">
      <w:pPr>
        <w:rPr>
          <w:rFonts w:ascii="Arial" w:hAnsi="Arial" w:cs="Arial"/>
          <w:i/>
          <w:sz w:val="21"/>
          <w:szCs w:val="21"/>
        </w:rPr>
      </w:pPr>
    </w:p>
    <w:p w:rsidR="00E54F9C" w:rsidRDefault="00E54F9C">
      <w:pPr>
        <w:spacing w:after="120" w:line="360" w:lineRule="auto"/>
        <w:jc w:val="center"/>
        <w:rPr>
          <w:rFonts w:ascii="Arial" w:hAnsi="Arial" w:cs="Arial"/>
          <w:b/>
          <w:sz w:val="21"/>
          <w:szCs w:val="21"/>
        </w:rPr>
      </w:pPr>
      <w:r>
        <w:rPr>
          <w:rFonts w:ascii="Arial" w:hAnsi="Arial" w:cs="Arial"/>
          <w:b/>
          <w:u w:val="single"/>
        </w:rPr>
        <w:t xml:space="preserve">Oświadczenie wykonawcy </w:t>
      </w:r>
    </w:p>
    <w:p w:rsidR="00E54F9C" w:rsidRDefault="00E54F9C">
      <w:pPr>
        <w:spacing w:line="360" w:lineRule="auto"/>
        <w:jc w:val="center"/>
        <w:rPr>
          <w:rFonts w:ascii="Arial" w:eastAsia="Arial" w:hAnsi="Arial" w:cs="Arial"/>
          <w:b/>
          <w:sz w:val="21"/>
          <w:szCs w:val="21"/>
        </w:rPr>
      </w:pPr>
      <w:r>
        <w:rPr>
          <w:rFonts w:ascii="Arial" w:hAnsi="Arial" w:cs="Arial"/>
          <w:b/>
          <w:sz w:val="21"/>
          <w:szCs w:val="21"/>
        </w:rPr>
        <w:t xml:space="preserve">składane na podstawie art. 25a ust. 1 ustawy z dnia 29 stycznia 2004 r. </w:t>
      </w:r>
    </w:p>
    <w:p w:rsidR="00E54F9C" w:rsidRDefault="00E54F9C">
      <w:pPr>
        <w:spacing w:line="360" w:lineRule="auto"/>
        <w:jc w:val="center"/>
        <w:rPr>
          <w:rFonts w:ascii="Arial" w:hAnsi="Arial" w:cs="Arial"/>
          <w:b/>
          <w:sz w:val="21"/>
          <w:szCs w:val="21"/>
          <w:u w:val="single"/>
        </w:rPr>
      </w:pPr>
      <w:r>
        <w:rPr>
          <w:rFonts w:ascii="Arial" w:eastAsia="Arial" w:hAnsi="Arial" w:cs="Arial"/>
          <w:b/>
          <w:sz w:val="21"/>
          <w:szCs w:val="21"/>
        </w:rPr>
        <w:t xml:space="preserve"> </w:t>
      </w:r>
      <w:r>
        <w:rPr>
          <w:rFonts w:ascii="Arial" w:hAnsi="Arial" w:cs="Arial"/>
          <w:b/>
          <w:sz w:val="21"/>
          <w:szCs w:val="21"/>
        </w:rPr>
        <w:t xml:space="preserve">Prawo zamówień publicznych (dalej jako: Ustawa), </w:t>
      </w:r>
    </w:p>
    <w:p w:rsidR="00E54F9C" w:rsidRDefault="00E54F9C">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54F9C" w:rsidRDefault="00E54F9C">
      <w:pPr>
        <w:jc w:val="both"/>
        <w:rPr>
          <w:rFonts w:ascii="Arial" w:hAnsi="Arial" w:cs="Arial"/>
          <w:b/>
          <w:sz w:val="21"/>
          <w:szCs w:val="21"/>
          <w:u w:val="single"/>
        </w:rPr>
      </w:pPr>
    </w:p>
    <w:p w:rsidR="00E54F9C" w:rsidRDefault="00E54F9C">
      <w:pPr>
        <w:jc w:val="both"/>
        <w:rPr>
          <w:rFonts w:ascii="Arial" w:hAnsi="Arial" w:cs="Arial"/>
          <w:b/>
          <w:sz w:val="21"/>
          <w:szCs w:val="21"/>
          <w:u w:val="single"/>
        </w:rPr>
      </w:pPr>
    </w:p>
    <w:p w:rsidR="009C499D" w:rsidRPr="00C51451" w:rsidRDefault="00E54F9C" w:rsidP="009C499D">
      <w:pPr>
        <w:pStyle w:val="Tekstpodstawowy21"/>
        <w:tabs>
          <w:tab w:val="left" w:pos="3686"/>
        </w:tabs>
        <w:spacing w:before="120" w:line="320" w:lineRule="exact"/>
        <w:ind w:right="-19"/>
        <w:jc w:val="center"/>
        <w:rPr>
          <w:b/>
          <w:szCs w:val="22"/>
        </w:rPr>
      </w:pPr>
      <w:r>
        <w:rPr>
          <w:rFonts w:ascii="Arial" w:hAnsi="Arial" w:cs="Arial"/>
          <w:sz w:val="21"/>
          <w:szCs w:val="21"/>
        </w:rPr>
        <w:t>Na potrzeby postępowania o udzielenie zamówienia publicznego</w:t>
      </w:r>
      <w:r>
        <w:rPr>
          <w:rFonts w:ascii="Arial" w:hAnsi="Arial" w:cs="Arial"/>
          <w:sz w:val="21"/>
          <w:szCs w:val="21"/>
        </w:rPr>
        <w:br/>
        <w:t>pn.</w:t>
      </w:r>
      <w:r>
        <w:rPr>
          <w:rFonts w:ascii="Calibri" w:hAnsi="Calibri" w:cs="Calibri"/>
          <w:b/>
          <w:sz w:val="22"/>
          <w:szCs w:val="22"/>
        </w:rPr>
        <w:t xml:space="preserve">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w:t>
      </w:r>
      <w:r w:rsidR="009C499D" w:rsidRPr="00C51451">
        <w:rPr>
          <w:b/>
          <w:sz w:val="20"/>
          <w:szCs w:val="20"/>
          <w:lang w:eastAsia="pl-PL"/>
        </w:rPr>
        <w:t xml:space="preserve"> nr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E54F9C" w:rsidRDefault="00E54F9C" w:rsidP="00415BF1">
      <w:pPr>
        <w:pStyle w:val="Tekstpodstawowy21"/>
        <w:tabs>
          <w:tab w:val="left" w:pos="3686"/>
        </w:tabs>
        <w:spacing w:before="120" w:line="320" w:lineRule="exact"/>
        <w:ind w:right="-19"/>
        <w:jc w:val="left"/>
        <w:rPr>
          <w:rFonts w:ascii="Arial" w:hAnsi="Arial" w:cs="Arial"/>
          <w:sz w:val="21"/>
          <w:szCs w:val="21"/>
        </w:rPr>
      </w:pPr>
      <w:r>
        <w:rPr>
          <w:rFonts w:ascii="Calibri" w:hAnsi="Calibri" w:cs="Calibri"/>
          <w:bCs/>
          <w:sz w:val="22"/>
          <w:szCs w:val="22"/>
        </w:rPr>
        <w:t xml:space="preserve"> </w:t>
      </w:r>
      <w:r>
        <w:rPr>
          <w:rFonts w:ascii="Arial" w:hAnsi="Arial" w:cs="Arial"/>
          <w:i/>
          <w:sz w:val="16"/>
          <w:szCs w:val="16"/>
        </w:rPr>
        <w:t>(nazwa postępowania)</w:t>
      </w:r>
      <w:r>
        <w:rPr>
          <w:rFonts w:ascii="Arial" w:hAnsi="Arial" w:cs="Arial"/>
          <w:sz w:val="21"/>
          <w:szCs w:val="21"/>
        </w:rPr>
        <w:t xml:space="preserve">, </w:t>
      </w:r>
      <w:r>
        <w:rPr>
          <w:rFonts w:ascii="Arial" w:hAnsi="Arial" w:cs="Arial"/>
          <w:i/>
          <w:sz w:val="16"/>
          <w:szCs w:val="16"/>
        </w:rPr>
        <w:t xml:space="preserve">(oznaczenie zamawiającego), </w:t>
      </w:r>
      <w:r>
        <w:rPr>
          <w:rFonts w:ascii="Arial" w:hAnsi="Arial" w:cs="Arial"/>
          <w:sz w:val="21"/>
          <w:szCs w:val="21"/>
        </w:rPr>
        <w:t>oświadczam, co następuje:</w:t>
      </w:r>
    </w:p>
    <w:p w:rsidR="00E54F9C" w:rsidRDefault="00E54F9C">
      <w:pPr>
        <w:spacing w:line="360" w:lineRule="auto"/>
        <w:ind w:firstLine="709"/>
        <w:jc w:val="both"/>
        <w:rPr>
          <w:rFonts w:ascii="Arial" w:hAnsi="Arial" w:cs="Arial"/>
          <w:bCs/>
          <w:sz w:val="21"/>
          <w:szCs w:val="21"/>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E54F9C" w:rsidRDefault="00E54F9C">
      <w:pPr>
        <w:spacing w:line="360" w:lineRule="auto"/>
        <w:jc w:val="both"/>
        <w:rPr>
          <w:rFonts w:ascii="Arial" w:hAnsi="Arial" w:cs="Arial"/>
          <w:sz w:val="21"/>
          <w:szCs w:val="21"/>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ind w:left="5664" w:firstLine="708"/>
        <w:jc w:val="both"/>
        <w:rPr>
          <w:rFonts w:ascii="Arial" w:hAnsi="Arial" w:cs="Arial"/>
          <w:i/>
          <w:sz w:val="16"/>
          <w:szCs w:val="16"/>
        </w:rPr>
      </w:pPr>
    </w:p>
    <w:p w:rsidR="00E54F9C" w:rsidRDefault="00E54F9C">
      <w:pPr>
        <w:spacing w:line="360" w:lineRule="auto"/>
        <w:ind w:left="5664" w:firstLine="708"/>
        <w:jc w:val="both"/>
        <w:rPr>
          <w:rFonts w:ascii="Arial" w:hAnsi="Arial" w:cs="Arial"/>
          <w:i/>
          <w:sz w:val="16"/>
          <w:szCs w:val="16"/>
        </w:rPr>
      </w:pPr>
    </w:p>
    <w:p w:rsidR="00E54F9C" w:rsidRDefault="00E54F9C">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E54F9C" w:rsidRDefault="00E54F9C">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E54F9C" w:rsidRDefault="00E54F9C">
      <w:pPr>
        <w:spacing w:line="360" w:lineRule="auto"/>
        <w:jc w:val="both"/>
        <w:rPr>
          <w:rFonts w:ascii="Arial" w:eastAsia="Arial" w:hAnsi="Arial" w:cs="Arial"/>
          <w:sz w:val="21"/>
          <w:szCs w:val="21"/>
        </w:rPr>
      </w:pPr>
      <w:r>
        <w:rPr>
          <w:rFonts w:ascii="Arial" w:hAnsi="Arial" w:cs="Arial"/>
          <w:sz w:val="21"/>
          <w:szCs w:val="21"/>
        </w:rPr>
        <w:t>..……………………………………………………………………………………………………………….…………………………………….., w następującym zakresie: …………………………………………</w:t>
      </w:r>
    </w:p>
    <w:p w:rsidR="00E54F9C" w:rsidRDefault="00E54F9C">
      <w:pPr>
        <w:spacing w:line="360" w:lineRule="auto"/>
        <w:jc w:val="both"/>
        <w:rPr>
          <w:rFonts w:ascii="Arial" w:hAnsi="Arial" w:cs="Arial"/>
          <w:i/>
          <w:sz w:val="21"/>
          <w:szCs w:val="21"/>
        </w:rPr>
      </w:pPr>
      <w:r>
        <w:rPr>
          <w:rFonts w:ascii="Arial" w:eastAsia="Arial" w:hAnsi="Arial" w:cs="Arial"/>
          <w:sz w:val="21"/>
          <w:szCs w:val="21"/>
        </w:rPr>
        <w:t xml:space="preserve">………………………………………………………………………………………………………………… </w:t>
      </w:r>
      <w:r>
        <w:rPr>
          <w:rFonts w:ascii="Arial" w:hAnsi="Arial" w:cs="Arial"/>
          <w:i/>
          <w:sz w:val="16"/>
          <w:szCs w:val="16"/>
        </w:rPr>
        <w:t xml:space="preserve">(wskazać podmiot i określić odpowiedni zakres dla wskazanego podmiotu). </w:t>
      </w: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spacing w:line="360" w:lineRule="auto"/>
        <w:ind w:left="5664" w:firstLine="708"/>
        <w:jc w:val="both"/>
        <w:rPr>
          <w:rFonts w:ascii="Arial" w:hAnsi="Arial" w:cs="Arial"/>
          <w:i/>
          <w:sz w:val="16"/>
          <w:szCs w:val="16"/>
        </w:rPr>
      </w:pPr>
    </w:p>
    <w:p w:rsidR="00E54F9C" w:rsidRDefault="00E54F9C">
      <w:pPr>
        <w:spacing w:line="360" w:lineRule="auto"/>
        <w:ind w:left="5664" w:firstLine="708"/>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rPr>
          <w:rFonts w:ascii="Arial" w:hAnsi="Arial" w:cs="Arial"/>
          <w:i/>
          <w:sz w:val="21"/>
          <w:szCs w:val="21"/>
        </w:rPr>
      </w:pPr>
    </w:p>
    <w:p w:rsidR="00E54F9C" w:rsidRDefault="00E54F9C">
      <w:pPr>
        <w:rPr>
          <w:rFonts w:ascii="Arial" w:hAnsi="Arial" w:cs="Arial"/>
          <w:sz w:val="21"/>
          <w:szCs w:val="21"/>
        </w:rPr>
      </w:pPr>
    </w:p>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Pr>
        <w:jc w:val="right"/>
        <w:rPr>
          <w:rFonts w:ascii="Calibri" w:hAnsi="Calibri" w:cs="Calibri"/>
          <w:b/>
          <w:bCs/>
          <w:sz w:val="22"/>
          <w:szCs w:val="22"/>
        </w:rPr>
      </w:pPr>
      <w:r>
        <w:rPr>
          <w:rFonts w:ascii="Calibri" w:hAnsi="Calibri" w:cs="Calibri"/>
          <w:b/>
          <w:bCs/>
          <w:sz w:val="22"/>
          <w:szCs w:val="22"/>
        </w:rPr>
        <w:t>Załącznik nr 3</w:t>
      </w:r>
    </w:p>
    <w:p w:rsidR="00E54F9C" w:rsidRDefault="00E54F9C">
      <w:pPr>
        <w:jc w:val="right"/>
        <w:rPr>
          <w:rFonts w:ascii="Calibri" w:hAnsi="Calibri" w:cs="Calibri"/>
          <w:b/>
          <w:bCs/>
          <w:sz w:val="22"/>
          <w:szCs w:val="22"/>
        </w:rPr>
      </w:pPr>
      <w:r>
        <w:rPr>
          <w:rFonts w:ascii="Calibri" w:hAnsi="Calibri" w:cs="Calibri"/>
          <w:b/>
          <w:bCs/>
          <w:sz w:val="22"/>
          <w:szCs w:val="22"/>
        </w:rPr>
        <w:t>do SIWZ</w:t>
      </w:r>
    </w:p>
    <w:p w:rsidR="00E54F9C" w:rsidRDefault="00E54F9C">
      <w:pPr>
        <w:rPr>
          <w:rFonts w:ascii="Calibri" w:hAnsi="Calibri" w:cs="Calibri"/>
          <w:b/>
          <w:bCs/>
          <w:sz w:val="22"/>
          <w:szCs w:val="22"/>
        </w:rPr>
      </w:pPr>
    </w:p>
    <w:p w:rsidR="00E54F9C" w:rsidRDefault="00E54F9C">
      <w:pPr>
        <w:rPr>
          <w:rFonts w:ascii="Arial" w:eastAsia="Arial" w:hAnsi="Arial" w:cs="Arial"/>
          <w:sz w:val="20"/>
          <w:szCs w:val="20"/>
        </w:rPr>
      </w:pPr>
      <w:r>
        <w:rPr>
          <w:rFonts w:ascii="Arial" w:hAnsi="Arial" w:cs="Arial"/>
          <w:b/>
          <w:sz w:val="20"/>
          <w:szCs w:val="20"/>
        </w:rPr>
        <w:t>Wykonawca:</w:t>
      </w:r>
    </w:p>
    <w:p w:rsidR="00E54F9C" w:rsidRDefault="00E54F9C">
      <w:pPr>
        <w:spacing w:line="480" w:lineRule="auto"/>
        <w:ind w:right="5954"/>
        <w:rPr>
          <w:rFonts w:ascii="Arial" w:hAnsi="Arial" w:cs="Arial"/>
          <w:i/>
          <w:sz w:val="16"/>
          <w:szCs w:val="16"/>
        </w:rPr>
      </w:pPr>
      <w:r>
        <w:rPr>
          <w:rFonts w:ascii="Arial" w:eastAsia="Arial" w:hAnsi="Arial" w:cs="Arial"/>
          <w:sz w:val="20"/>
          <w:szCs w:val="20"/>
        </w:rPr>
        <w:t>………………………………………………………………………………</w:t>
      </w:r>
    </w:p>
    <w:p w:rsidR="00E54F9C" w:rsidRDefault="00E54F9C">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54F9C" w:rsidRDefault="00E54F9C">
      <w:pPr>
        <w:rPr>
          <w:rFonts w:ascii="Arial" w:eastAsia="Arial" w:hAnsi="Arial" w:cs="Arial"/>
          <w:sz w:val="20"/>
          <w:szCs w:val="20"/>
        </w:rPr>
      </w:pPr>
      <w:r>
        <w:rPr>
          <w:rFonts w:ascii="Arial" w:hAnsi="Arial" w:cs="Arial"/>
          <w:sz w:val="20"/>
          <w:szCs w:val="20"/>
          <w:u w:val="single"/>
        </w:rPr>
        <w:t>reprezentowany przez:</w:t>
      </w:r>
    </w:p>
    <w:p w:rsidR="00E54F9C" w:rsidRDefault="00E54F9C">
      <w:pPr>
        <w:spacing w:line="480" w:lineRule="auto"/>
        <w:ind w:right="5954"/>
        <w:rPr>
          <w:rFonts w:ascii="Arial" w:hAnsi="Arial" w:cs="Arial"/>
          <w:i/>
          <w:sz w:val="16"/>
          <w:szCs w:val="16"/>
        </w:rPr>
      </w:pPr>
      <w:r>
        <w:rPr>
          <w:rFonts w:ascii="Arial" w:eastAsia="Arial" w:hAnsi="Arial" w:cs="Arial"/>
          <w:sz w:val="20"/>
          <w:szCs w:val="20"/>
        </w:rPr>
        <w:t>………………………………………………………………………………</w:t>
      </w:r>
    </w:p>
    <w:p w:rsidR="00E54F9C" w:rsidRDefault="00E54F9C">
      <w:pPr>
        <w:ind w:right="5953"/>
        <w:rPr>
          <w:rFonts w:ascii="Arial" w:hAnsi="Arial" w:cs="Arial"/>
          <w:i/>
          <w:sz w:val="16"/>
          <w:szCs w:val="16"/>
        </w:rPr>
      </w:pPr>
      <w:r>
        <w:rPr>
          <w:rFonts w:ascii="Arial" w:hAnsi="Arial" w:cs="Arial"/>
          <w:i/>
          <w:sz w:val="16"/>
          <w:szCs w:val="16"/>
        </w:rPr>
        <w:t>(imię, nazwisko, stanowisko/podstawa do reprezentacji)</w:t>
      </w:r>
    </w:p>
    <w:p w:rsidR="00E54F9C" w:rsidRDefault="00E54F9C">
      <w:pPr>
        <w:rPr>
          <w:rFonts w:ascii="Arial" w:hAnsi="Arial" w:cs="Arial"/>
          <w:i/>
          <w:sz w:val="16"/>
          <w:szCs w:val="16"/>
        </w:rPr>
      </w:pPr>
    </w:p>
    <w:p w:rsidR="00E54F9C" w:rsidRDefault="00E54F9C">
      <w:pPr>
        <w:rPr>
          <w:rFonts w:ascii="Arial" w:hAnsi="Arial" w:cs="Arial"/>
          <w:i/>
          <w:sz w:val="16"/>
          <w:szCs w:val="16"/>
        </w:rPr>
      </w:pPr>
    </w:p>
    <w:p w:rsidR="00E54F9C" w:rsidRDefault="00E54F9C">
      <w:pPr>
        <w:spacing w:after="120" w:line="360" w:lineRule="auto"/>
        <w:jc w:val="center"/>
        <w:rPr>
          <w:rFonts w:ascii="Arial" w:hAnsi="Arial" w:cs="Arial"/>
          <w:b/>
          <w:sz w:val="20"/>
          <w:szCs w:val="20"/>
        </w:rPr>
      </w:pPr>
      <w:r>
        <w:rPr>
          <w:rFonts w:ascii="Arial" w:hAnsi="Arial" w:cs="Arial"/>
          <w:b/>
          <w:u w:val="single"/>
        </w:rPr>
        <w:t xml:space="preserve">Oświadczenie wykonawcy </w:t>
      </w:r>
    </w:p>
    <w:p w:rsidR="00E54F9C" w:rsidRDefault="00E54F9C">
      <w:pPr>
        <w:spacing w:line="360" w:lineRule="auto"/>
        <w:jc w:val="center"/>
        <w:rPr>
          <w:rFonts w:ascii="Arial" w:eastAsia="Arial" w:hAnsi="Arial" w:cs="Arial"/>
          <w:b/>
          <w:sz w:val="20"/>
          <w:szCs w:val="20"/>
        </w:rPr>
      </w:pPr>
      <w:r>
        <w:rPr>
          <w:rFonts w:ascii="Arial" w:hAnsi="Arial" w:cs="Arial"/>
          <w:b/>
          <w:sz w:val="20"/>
          <w:szCs w:val="20"/>
        </w:rPr>
        <w:t xml:space="preserve">składane na podstawie art. 25a ust. 1 ustawy z dnia 29 stycznia 2004 r. </w:t>
      </w:r>
    </w:p>
    <w:p w:rsidR="00E54F9C" w:rsidRDefault="00E54F9C">
      <w:pPr>
        <w:spacing w:line="360" w:lineRule="auto"/>
        <w:jc w:val="center"/>
        <w:rPr>
          <w:rFonts w:ascii="Arial" w:hAnsi="Arial" w:cs="Arial"/>
          <w:b/>
          <w:u w:val="single"/>
        </w:rPr>
      </w:pPr>
      <w:r>
        <w:rPr>
          <w:rFonts w:ascii="Arial" w:eastAsia="Arial" w:hAnsi="Arial" w:cs="Arial"/>
          <w:b/>
          <w:sz w:val="20"/>
          <w:szCs w:val="20"/>
        </w:rPr>
        <w:t xml:space="preserve"> </w:t>
      </w:r>
      <w:r>
        <w:rPr>
          <w:rFonts w:ascii="Arial" w:hAnsi="Arial" w:cs="Arial"/>
          <w:b/>
          <w:sz w:val="20"/>
          <w:szCs w:val="20"/>
        </w:rPr>
        <w:t xml:space="preserve">Prawo zamówień publicznych (dalej jako: Ustawa), </w:t>
      </w:r>
    </w:p>
    <w:p w:rsidR="00E54F9C" w:rsidRDefault="00E54F9C">
      <w:pPr>
        <w:spacing w:before="120" w:line="360" w:lineRule="auto"/>
        <w:jc w:val="center"/>
        <w:rPr>
          <w:rFonts w:ascii="Arial" w:hAnsi="Arial" w:cs="Arial"/>
          <w:b/>
          <w:sz w:val="21"/>
          <w:szCs w:val="21"/>
          <w:u w:val="single"/>
        </w:rPr>
      </w:pPr>
      <w:r>
        <w:rPr>
          <w:rFonts w:ascii="Arial" w:hAnsi="Arial" w:cs="Arial"/>
          <w:b/>
          <w:u w:val="single"/>
        </w:rPr>
        <w:t>DOTYCZĄCE PRZESŁANEK WYKLUCZENIA Z POSTĘPOWANIA</w:t>
      </w:r>
    </w:p>
    <w:p w:rsidR="00E54F9C" w:rsidRDefault="00E54F9C">
      <w:pPr>
        <w:spacing w:line="360" w:lineRule="auto"/>
        <w:jc w:val="both"/>
        <w:rPr>
          <w:rFonts w:ascii="Arial" w:hAnsi="Arial" w:cs="Arial"/>
          <w:b/>
          <w:sz w:val="21"/>
          <w:szCs w:val="21"/>
          <w:u w:val="single"/>
        </w:rPr>
      </w:pPr>
    </w:p>
    <w:p w:rsidR="00E54F9C" w:rsidRDefault="00E54F9C">
      <w:pPr>
        <w:pStyle w:val="Tekstpodstawowy31"/>
        <w:spacing w:line="276" w:lineRule="auto"/>
        <w:jc w:val="both"/>
        <w:rPr>
          <w:rFonts w:ascii="Arial" w:hAnsi="Arial" w:cs="Arial"/>
          <w:b w:val="0"/>
          <w:bCs w:val="0"/>
          <w:sz w:val="21"/>
          <w:szCs w:val="21"/>
          <w:u w:val="single"/>
        </w:rPr>
      </w:pPr>
    </w:p>
    <w:p w:rsidR="009C499D" w:rsidRPr="00C51451" w:rsidRDefault="00E54F9C" w:rsidP="009C499D">
      <w:pPr>
        <w:pStyle w:val="Tekstpodstawowy21"/>
        <w:tabs>
          <w:tab w:val="left" w:pos="3686"/>
        </w:tabs>
        <w:spacing w:before="120" w:line="320" w:lineRule="exact"/>
        <w:ind w:right="-19"/>
        <w:jc w:val="center"/>
        <w:rPr>
          <w:b/>
          <w:szCs w:val="22"/>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nr</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 xml:space="preserve">. </w:t>
      </w:r>
      <w:r w:rsidR="009C499D" w:rsidRPr="00C51451">
        <w:rPr>
          <w:b/>
          <w:sz w:val="20"/>
          <w:szCs w:val="20"/>
          <w:lang w:eastAsia="pl-PL"/>
        </w:rPr>
        <w:t xml:space="preserve">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6E14E6" w:rsidRPr="006E14E6" w:rsidRDefault="006E14E6" w:rsidP="006E14E6">
      <w:pPr>
        <w:pStyle w:val="Tekstpodstawowy21"/>
        <w:tabs>
          <w:tab w:val="left" w:pos="3686"/>
        </w:tabs>
        <w:spacing w:before="120" w:line="320" w:lineRule="exact"/>
        <w:ind w:right="-19"/>
        <w:jc w:val="left"/>
        <w:rPr>
          <w:rFonts w:asciiTheme="minorHAnsi" w:hAnsiTheme="minorHAnsi" w:cs="Tahoma"/>
          <w:color w:val="000000"/>
          <w:sz w:val="24"/>
        </w:rPr>
      </w:pPr>
    </w:p>
    <w:p w:rsidR="008A541C" w:rsidRDefault="00E54F9C" w:rsidP="006E14E6">
      <w:pPr>
        <w:suppressLineNumbers/>
        <w:tabs>
          <w:tab w:val="left" w:pos="1440"/>
        </w:tabs>
        <w:rPr>
          <w:rFonts w:ascii="Arial" w:hAnsi="Arial" w:cs="Arial"/>
          <w:i/>
          <w:sz w:val="16"/>
          <w:szCs w:val="16"/>
        </w:rPr>
      </w:pPr>
      <w:r>
        <w:rPr>
          <w:rFonts w:ascii="Calibri" w:hAnsi="Calibri" w:cs="Calibri"/>
          <w:bCs/>
          <w:sz w:val="22"/>
          <w:szCs w:val="22"/>
        </w:rPr>
        <w:t xml:space="preserve"> </w:t>
      </w:r>
      <w:r>
        <w:rPr>
          <w:rFonts w:ascii="Arial" w:hAnsi="Arial" w:cs="Arial"/>
          <w:i/>
          <w:sz w:val="16"/>
          <w:szCs w:val="16"/>
        </w:rPr>
        <w:t>(nazwa postępowania)</w:t>
      </w:r>
      <w:r>
        <w:rPr>
          <w:rFonts w:ascii="Arial" w:hAnsi="Arial" w:cs="Arial"/>
          <w:sz w:val="21"/>
          <w:szCs w:val="21"/>
        </w:rPr>
        <w:t xml:space="preserve">, </w:t>
      </w:r>
      <w:r>
        <w:rPr>
          <w:rFonts w:ascii="Arial" w:hAnsi="Arial" w:cs="Arial"/>
          <w:i/>
          <w:sz w:val="16"/>
          <w:szCs w:val="16"/>
        </w:rPr>
        <w:t xml:space="preserve">(oznaczenie zamawiającego), </w:t>
      </w:r>
    </w:p>
    <w:p w:rsidR="00E54F9C" w:rsidRDefault="00E54F9C">
      <w:pPr>
        <w:pStyle w:val="Tekstpodstawowy31"/>
        <w:spacing w:line="276" w:lineRule="auto"/>
        <w:jc w:val="both"/>
        <w:rPr>
          <w:rFonts w:ascii="Arial" w:hAnsi="Arial" w:cs="Arial"/>
          <w:sz w:val="22"/>
          <w:szCs w:val="22"/>
        </w:rPr>
      </w:pPr>
      <w:r>
        <w:rPr>
          <w:rFonts w:ascii="Arial" w:hAnsi="Arial" w:cs="Arial"/>
          <w:sz w:val="21"/>
          <w:szCs w:val="21"/>
        </w:rPr>
        <w:t>oświadczam, co następuje:</w:t>
      </w:r>
    </w:p>
    <w:p w:rsidR="00E54F9C" w:rsidRDefault="00E54F9C">
      <w:pPr>
        <w:spacing w:line="360" w:lineRule="auto"/>
        <w:jc w:val="both"/>
        <w:rPr>
          <w:rFonts w:ascii="Arial" w:hAnsi="Arial" w:cs="Arial"/>
          <w:bCs/>
          <w:sz w:val="22"/>
          <w:szCs w:val="22"/>
        </w:rPr>
      </w:pPr>
    </w:p>
    <w:p w:rsidR="00E54F9C" w:rsidRDefault="00E54F9C">
      <w:pPr>
        <w:spacing w:line="360" w:lineRule="auto"/>
        <w:jc w:val="both"/>
        <w:rPr>
          <w:rFonts w:ascii="Arial" w:hAnsi="Arial" w:cs="Arial"/>
          <w:bCs/>
          <w:sz w:val="22"/>
          <w:szCs w:val="22"/>
        </w:rPr>
      </w:pPr>
    </w:p>
    <w:p w:rsidR="00E54F9C" w:rsidRDefault="00E54F9C">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E54F9C" w:rsidRDefault="00E54F9C">
      <w:pPr>
        <w:pStyle w:val="Akapitzlist"/>
        <w:spacing w:after="0" w:line="360" w:lineRule="auto"/>
        <w:jc w:val="both"/>
        <w:rPr>
          <w:rFonts w:ascii="Arial" w:hAnsi="Arial" w:cs="Arial"/>
          <w:b/>
          <w:sz w:val="21"/>
          <w:szCs w:val="21"/>
        </w:rPr>
      </w:pPr>
    </w:p>
    <w:p w:rsidR="00E54F9C" w:rsidRDefault="00E54F9C">
      <w:pPr>
        <w:pStyle w:val="Akapitzlist"/>
        <w:numPr>
          <w:ilvl w:val="0"/>
          <w:numId w:val="13"/>
        </w:numPr>
        <w:suppressAutoHyphens w:val="0"/>
        <w:spacing w:after="0" w:line="360" w:lineRule="auto"/>
        <w:contextualSpacing/>
        <w:jc w:val="both"/>
        <w:rPr>
          <w:rFonts w:ascii="Arial" w:hAnsi="Arial" w:cs="Arial"/>
          <w:sz w:val="16"/>
          <w:szCs w:val="16"/>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w:t>
      </w:r>
    </w:p>
    <w:p w:rsidR="00E54F9C" w:rsidRDefault="00E54F9C">
      <w:pPr>
        <w:pStyle w:val="Akapitzlist"/>
        <w:numPr>
          <w:ilvl w:val="0"/>
          <w:numId w:val="13"/>
        </w:numPr>
        <w:suppressAutoHyphens w:val="0"/>
        <w:spacing w:after="0" w:line="360" w:lineRule="auto"/>
        <w:contextualSpacing/>
        <w:jc w:val="both"/>
        <w:rPr>
          <w:rFonts w:ascii="Arial" w:hAnsi="Arial" w:cs="Arial"/>
          <w:sz w:val="21"/>
          <w:szCs w:val="21"/>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E54F9C" w:rsidRDefault="00E54F9C">
      <w:pPr>
        <w:pStyle w:val="Akapitzlist"/>
        <w:spacing w:after="0" w:line="360" w:lineRule="auto"/>
        <w:jc w:val="both"/>
        <w:rPr>
          <w:rFonts w:ascii="Arial" w:hAnsi="Arial" w:cs="Arial"/>
          <w:i/>
          <w:sz w:val="20"/>
          <w:szCs w:val="20"/>
        </w:rPr>
      </w:pPr>
      <w:r>
        <w:rPr>
          <w:rFonts w:ascii="Arial" w:hAnsi="Arial" w:cs="Arial"/>
          <w:sz w:val="21"/>
          <w:szCs w:val="21"/>
        </w:rPr>
        <w:t xml:space="preserve">Oświadczam, że nie podlegam wykluczeniu z postępowania na podstawie </w:t>
      </w:r>
      <w:r>
        <w:rPr>
          <w:rFonts w:ascii="Arial" w:hAnsi="Arial" w:cs="Arial"/>
          <w:sz w:val="21"/>
          <w:szCs w:val="21"/>
        </w:rPr>
        <w:br/>
        <w:t>art. 24 ust. 5 Ustawy</w:t>
      </w:r>
      <w:r>
        <w:rPr>
          <w:rFonts w:ascii="Arial" w:hAnsi="Arial" w:cs="Arial"/>
          <w:sz w:val="20"/>
          <w:szCs w:val="20"/>
        </w:rPr>
        <w:t xml:space="preserve">  </w:t>
      </w:r>
      <w:r>
        <w:rPr>
          <w:rFonts w:ascii="Arial" w:hAnsi="Arial" w:cs="Arial"/>
          <w:sz w:val="16"/>
          <w:szCs w:val="16"/>
        </w:rPr>
        <w:t>.</w:t>
      </w:r>
    </w:p>
    <w:p w:rsidR="00E54F9C" w:rsidRDefault="00E54F9C">
      <w:pPr>
        <w:spacing w:line="360" w:lineRule="auto"/>
        <w:jc w:val="both"/>
        <w:rPr>
          <w:rFonts w:ascii="Arial" w:hAnsi="Arial" w:cs="Arial"/>
          <w:i/>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lastRenderedPageBreak/>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8"/>
          <w:szCs w:val="18"/>
        </w:rPr>
      </w:pPr>
      <w:r>
        <w:rPr>
          <w:rFonts w:ascii="Arial" w:hAnsi="Arial" w:cs="Arial"/>
          <w:i/>
          <w:sz w:val="16"/>
          <w:szCs w:val="16"/>
        </w:rPr>
        <w:t>(podpis)</w:t>
      </w:r>
    </w:p>
    <w:p w:rsidR="00E54F9C" w:rsidRDefault="00E54F9C">
      <w:pPr>
        <w:spacing w:line="360" w:lineRule="auto"/>
        <w:ind w:left="5664" w:firstLine="708"/>
        <w:jc w:val="both"/>
        <w:rPr>
          <w:rFonts w:ascii="Arial" w:hAnsi="Arial" w:cs="Arial"/>
          <w:i/>
          <w:sz w:val="18"/>
          <w:szCs w:val="18"/>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eastAsia="Arial" w:hAnsi="Arial" w:cs="Arial"/>
          <w:sz w:val="20"/>
          <w:szCs w:val="20"/>
        </w:rPr>
      </w:pPr>
      <w:r>
        <w:rPr>
          <w:rFonts w:ascii="Arial" w:hAnsi="Arial" w:cs="Arial"/>
          <w:sz w:val="21"/>
          <w:szCs w:val="21"/>
        </w:rPr>
        <w:t>Oświadczam, że zachodzą w stosunku do mnie podstawy wykluczenia z postępowania na podstawie art. …………. Ustawy</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podjąłem następujące środki naprawcze: ………………………………………………………………………………………………………………..</w:t>
      </w: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r>
        <w:rPr>
          <w:rFonts w:ascii="Arial" w:hAnsi="Arial" w:cs="Arial"/>
          <w:i/>
          <w:sz w:val="16"/>
          <w:szCs w:val="16"/>
        </w:rPr>
        <w:t>(podpis)</w:t>
      </w:r>
    </w:p>
    <w:p w:rsidR="00E54F9C" w:rsidRDefault="00E54F9C">
      <w:pPr>
        <w:spacing w:line="360" w:lineRule="auto"/>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b/>
          <w:i/>
          <w:sz w:val="16"/>
          <w:szCs w:val="16"/>
        </w:rPr>
      </w:pPr>
      <w:r>
        <w:rPr>
          <w:rFonts w:ascii="Arial" w:hAnsi="Arial" w:cs="Arial"/>
          <w:i/>
          <w:sz w:val="16"/>
          <w:szCs w:val="16"/>
        </w:rPr>
        <w:t>(podpis)</w:t>
      </w:r>
    </w:p>
    <w:p w:rsidR="00E54F9C" w:rsidRDefault="00E54F9C">
      <w:pPr>
        <w:spacing w:line="360" w:lineRule="auto"/>
        <w:jc w:val="both"/>
        <w:rPr>
          <w:rFonts w:ascii="Arial" w:hAnsi="Arial" w:cs="Arial"/>
          <w:b/>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w:t>
      </w:r>
      <w:proofErr w:type="spellStart"/>
      <w:r>
        <w:rPr>
          <w:rFonts w:ascii="Arial" w:hAnsi="Arial" w:cs="Arial"/>
          <w:i/>
          <w:sz w:val="16"/>
          <w:szCs w:val="16"/>
        </w:rPr>
        <w:t>pkt</w:t>
      </w:r>
      <w:proofErr w:type="spellEnd"/>
      <w:r>
        <w:rPr>
          <w:rFonts w:ascii="Arial" w:hAnsi="Arial" w:cs="Arial"/>
          <w:i/>
          <w:sz w:val="16"/>
          <w:szCs w:val="16"/>
        </w:rPr>
        <w:t xml:space="preserve"> 2 ustawy </w:t>
      </w:r>
      <w:proofErr w:type="spellStart"/>
      <w:r>
        <w:rPr>
          <w:rFonts w:ascii="Arial" w:hAnsi="Arial" w:cs="Arial"/>
          <w:i/>
          <w:sz w:val="16"/>
          <w:szCs w:val="16"/>
        </w:rPr>
        <w:t>Pzp</w:t>
      </w:r>
      <w:proofErr w:type="spellEnd"/>
      <w:r>
        <w:rPr>
          <w:rFonts w:ascii="Arial" w:hAnsi="Arial" w:cs="Arial"/>
          <w:i/>
          <w:sz w:val="16"/>
          <w:szCs w:val="16"/>
        </w:rPr>
        <w:t>]</w:t>
      </w: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r>
        <w:rPr>
          <w:rFonts w:ascii="Arial" w:hAnsi="Arial" w:cs="Arial"/>
          <w:i/>
          <w:sz w:val="16"/>
          <w:szCs w:val="16"/>
        </w:rPr>
        <w:t>(podpis)</w:t>
      </w:r>
    </w:p>
    <w:p w:rsidR="00E54F9C" w:rsidRDefault="00E54F9C">
      <w:pPr>
        <w:spacing w:line="360" w:lineRule="auto"/>
        <w:jc w:val="both"/>
        <w:rPr>
          <w:rFonts w:ascii="Arial" w:hAnsi="Arial" w:cs="Arial"/>
          <w:i/>
          <w:sz w:val="16"/>
          <w:szCs w:val="16"/>
        </w:rPr>
      </w:pPr>
    </w:p>
    <w:p w:rsidR="008A541C" w:rsidRDefault="008A541C">
      <w:pPr>
        <w:spacing w:line="360" w:lineRule="auto"/>
        <w:jc w:val="both"/>
        <w:rPr>
          <w:rFonts w:ascii="Arial" w:hAnsi="Arial" w:cs="Arial"/>
          <w:i/>
          <w:sz w:val="16"/>
          <w:szCs w:val="16"/>
        </w:rPr>
      </w:pPr>
    </w:p>
    <w:p w:rsidR="008A541C" w:rsidRDefault="008A541C">
      <w:pPr>
        <w:spacing w:line="360" w:lineRule="auto"/>
        <w:jc w:val="both"/>
        <w:rPr>
          <w:rFonts w:ascii="Arial" w:hAnsi="Arial" w:cs="Arial"/>
          <w:i/>
          <w:sz w:val="16"/>
          <w:szCs w:val="16"/>
        </w:rPr>
      </w:pPr>
    </w:p>
    <w:p w:rsidR="00E54F9C" w:rsidRDefault="00E54F9C">
      <w:pPr>
        <w:spacing w:line="360" w:lineRule="auto"/>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p>
    <w:p w:rsidR="004E49BA" w:rsidRDefault="004E49BA" w:rsidP="004E49BA">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4</w:t>
      </w:r>
      <w:r w:rsidR="00542323">
        <w:rPr>
          <w:rFonts w:ascii="Calibri" w:hAnsi="Calibri" w:cs="Calibri"/>
          <w:color w:val="000000"/>
        </w:rPr>
        <w:t>a</w:t>
      </w:r>
    </w:p>
    <w:p w:rsidR="004E49BA" w:rsidRDefault="004E49BA" w:rsidP="004E49BA">
      <w:pPr>
        <w:pStyle w:val="Nagwek"/>
        <w:tabs>
          <w:tab w:val="left" w:pos="3686"/>
        </w:tabs>
        <w:jc w:val="right"/>
        <w:rPr>
          <w:rFonts w:ascii="Arial Narrow" w:hAnsi="Arial Narrow" w:cs="Arial Narrow"/>
          <w:b/>
          <w:sz w:val="20"/>
          <w:szCs w:val="20"/>
        </w:rPr>
      </w:pPr>
      <w:r>
        <w:rPr>
          <w:rFonts w:ascii="Calibri" w:hAnsi="Calibri" w:cs="Calibri"/>
          <w:b/>
          <w:color w:val="000000"/>
          <w:sz w:val="22"/>
          <w:szCs w:val="22"/>
        </w:rPr>
        <w:t>do SIWZ</w:t>
      </w:r>
    </w:p>
    <w:p w:rsidR="004E49BA" w:rsidRDefault="004E49BA" w:rsidP="004E49BA">
      <w:pPr>
        <w:pStyle w:val="Tekstpodstawowywcity"/>
        <w:tabs>
          <w:tab w:val="left" w:pos="0"/>
        </w:tabs>
        <w:ind w:left="0"/>
        <w:jc w:val="center"/>
        <w:rPr>
          <w:color w:val="000000"/>
        </w:rPr>
      </w:pPr>
      <w:r>
        <w:rPr>
          <w:rFonts w:ascii="Arial Narrow" w:hAnsi="Arial Narrow" w:cs="Arial Narrow"/>
          <w:b/>
          <w:color w:val="000000"/>
          <w:sz w:val="20"/>
          <w:szCs w:val="20"/>
        </w:rPr>
        <w:t>WYKAZ</w:t>
      </w:r>
    </w:p>
    <w:p w:rsidR="00B034EE" w:rsidRDefault="00B034EE" w:rsidP="005F5039">
      <w:pPr>
        <w:widowControl w:val="0"/>
        <w:tabs>
          <w:tab w:val="left" w:pos="1080"/>
        </w:tabs>
        <w:spacing w:line="276" w:lineRule="auto"/>
        <w:jc w:val="both"/>
        <w:rPr>
          <w:rFonts w:ascii="Calibri" w:hAnsi="Calibri" w:cs="Calibri"/>
          <w:color w:val="000000"/>
          <w:sz w:val="22"/>
          <w:szCs w:val="22"/>
        </w:rPr>
      </w:pPr>
    </w:p>
    <w:p w:rsidR="004D0B15" w:rsidRPr="000F4773" w:rsidRDefault="008930F7" w:rsidP="004D0B15">
      <w:pPr>
        <w:widowControl w:val="0"/>
        <w:tabs>
          <w:tab w:val="left" w:pos="1080"/>
        </w:tabs>
        <w:spacing w:line="276" w:lineRule="auto"/>
        <w:jc w:val="both"/>
        <w:rPr>
          <w:rFonts w:asciiTheme="minorHAnsi" w:hAnsiTheme="minorHAnsi" w:cs="Arial"/>
          <w:bCs/>
          <w:sz w:val="22"/>
          <w:szCs w:val="22"/>
        </w:rPr>
      </w:pPr>
      <w:r w:rsidRPr="00F4137C">
        <w:rPr>
          <w:rFonts w:ascii="Calibri" w:hAnsi="Calibri" w:cs="Calibri"/>
          <w:color w:val="000000"/>
          <w:sz w:val="22"/>
          <w:szCs w:val="22"/>
        </w:rPr>
        <w:t xml:space="preserve">1. </w:t>
      </w:r>
      <w:r w:rsidR="00E16DB8" w:rsidRPr="00F4137C">
        <w:rPr>
          <w:rFonts w:ascii="Calibri" w:hAnsi="Calibri" w:cs="Calibri"/>
          <w:color w:val="000000"/>
          <w:sz w:val="22"/>
          <w:szCs w:val="22"/>
        </w:rPr>
        <w:t xml:space="preserve">wykonanych robót budowlanych nie wcześniej niż w  okresie ostatnich pięciu lat przed upływem terminu składania ofert, a jeżeli okres prowadzenia działalności jest krótszy – w tym okresie, </w:t>
      </w:r>
      <w:r w:rsidR="004D0B15" w:rsidRPr="00F4137C">
        <w:rPr>
          <w:rFonts w:asciiTheme="minorHAnsi" w:hAnsiTheme="minorHAnsi" w:cs="Arial"/>
          <w:sz w:val="22"/>
          <w:szCs w:val="22"/>
        </w:rPr>
        <w:t xml:space="preserve">co najmniej jedną robotę   budowlaną  polegającą na  </w:t>
      </w:r>
      <w:r w:rsidR="0095384F">
        <w:rPr>
          <w:sz w:val="20"/>
          <w:szCs w:val="20"/>
        </w:rPr>
        <w:t xml:space="preserve">robotach budowlano – instalacyjnych   w tym </w:t>
      </w:r>
      <w:r w:rsidR="0095384F" w:rsidRPr="00D9244E">
        <w:rPr>
          <w:sz w:val="20"/>
          <w:szCs w:val="20"/>
        </w:rPr>
        <w:t xml:space="preserve">  </w:t>
      </w:r>
      <w:r w:rsidR="0095384F">
        <w:rPr>
          <w:sz w:val="20"/>
          <w:szCs w:val="20"/>
        </w:rPr>
        <w:t>montażu dźwigu oraz roboty  rozbiórkowe</w:t>
      </w:r>
      <w:r w:rsidR="0095384F" w:rsidRPr="00F4137C">
        <w:rPr>
          <w:rFonts w:asciiTheme="minorHAnsi" w:hAnsiTheme="minorHAnsi" w:cs="Arial"/>
          <w:sz w:val="22"/>
          <w:szCs w:val="22"/>
        </w:rPr>
        <w:t xml:space="preserve"> </w:t>
      </w:r>
      <w:r w:rsidR="004D0B15" w:rsidRPr="00F4137C">
        <w:rPr>
          <w:rFonts w:asciiTheme="minorHAnsi" w:hAnsiTheme="minorHAnsi" w:cs="Arial"/>
          <w:sz w:val="22"/>
          <w:szCs w:val="22"/>
        </w:rPr>
        <w:t xml:space="preserve">o wartości minimum </w:t>
      </w:r>
      <w:r w:rsidR="00C51451">
        <w:rPr>
          <w:rFonts w:asciiTheme="minorHAnsi" w:hAnsiTheme="minorHAnsi" w:cs="Arial"/>
          <w:sz w:val="22"/>
          <w:szCs w:val="22"/>
        </w:rPr>
        <w:t>20</w:t>
      </w:r>
      <w:r w:rsidR="002643F4" w:rsidRPr="00F4137C">
        <w:rPr>
          <w:rFonts w:asciiTheme="minorHAnsi" w:hAnsiTheme="minorHAnsi" w:cs="Arial"/>
          <w:sz w:val="22"/>
          <w:szCs w:val="22"/>
        </w:rPr>
        <w:t>0 000,0</w:t>
      </w:r>
      <w:r w:rsidR="004D0B15" w:rsidRPr="00F4137C">
        <w:rPr>
          <w:rFonts w:asciiTheme="minorHAnsi" w:hAnsiTheme="minorHAnsi" w:cs="Arial"/>
          <w:sz w:val="22"/>
          <w:szCs w:val="22"/>
        </w:rPr>
        <w:t>00 PLN netto</w:t>
      </w:r>
      <w:r w:rsidR="004D0B15" w:rsidRPr="000F4773">
        <w:rPr>
          <w:rFonts w:asciiTheme="minorHAnsi" w:hAnsiTheme="minorHAnsi" w:cs="Arial"/>
          <w:sz w:val="22"/>
          <w:szCs w:val="22"/>
        </w:rPr>
        <w:t xml:space="preserve">  </w:t>
      </w:r>
      <w:r w:rsidR="004D0B15">
        <w:rPr>
          <w:rFonts w:asciiTheme="minorHAnsi" w:hAnsiTheme="minorHAnsi" w:cs="Arial"/>
          <w:sz w:val="22"/>
          <w:szCs w:val="22"/>
        </w:rPr>
        <w:t xml:space="preserve"> </w:t>
      </w:r>
    </w:p>
    <w:p w:rsidR="00B034EE" w:rsidRPr="005F5039" w:rsidRDefault="00E16DB8" w:rsidP="005F5039">
      <w:pPr>
        <w:widowControl w:val="0"/>
        <w:tabs>
          <w:tab w:val="left" w:pos="1080"/>
        </w:tabs>
        <w:spacing w:line="276" w:lineRule="auto"/>
        <w:jc w:val="both"/>
        <w:rPr>
          <w:rFonts w:ascii="Calibri" w:hAnsi="Calibri" w:cs="Calibri"/>
          <w:color w:val="000000"/>
          <w:sz w:val="22"/>
          <w:szCs w:val="22"/>
        </w:rPr>
      </w:pPr>
      <w:r w:rsidRPr="000F4773">
        <w:rPr>
          <w:rFonts w:asciiTheme="minorHAnsi" w:hAnsiTheme="minorHAnsi" w:cs="Arial"/>
          <w:bCs/>
          <w:sz w:val="22"/>
          <w:szCs w:val="22"/>
        </w:rPr>
        <w:t xml:space="preserve"> stanowiącym przedmiot zamówienia </w:t>
      </w:r>
      <w:r w:rsidRPr="000F4773">
        <w:rPr>
          <w:rFonts w:asciiTheme="minorHAnsi" w:hAnsiTheme="minorHAnsi" w:cs="Arial"/>
          <w:sz w:val="22"/>
          <w:szCs w:val="22"/>
        </w:rPr>
        <w:t>z podaniem ich rodzaju i wartości</w:t>
      </w:r>
      <w:r>
        <w:rPr>
          <w:rFonts w:ascii="Calibri" w:hAnsi="Calibri" w:cs="Calibri"/>
          <w:color w:val="000000"/>
          <w:sz w:val="22"/>
          <w:szCs w:val="22"/>
        </w:rPr>
        <w:t>, daty i miejsca wykonania i podmiotów, na rzecz których roboty te zostały wykonane, z załączeniem dowodów określających czy t</w:t>
      </w:r>
      <w:r w:rsidR="00A63D44">
        <w:rPr>
          <w:rFonts w:ascii="Calibri" w:hAnsi="Calibri" w:cs="Calibri"/>
          <w:color w:val="000000"/>
          <w:sz w:val="22"/>
          <w:szCs w:val="22"/>
        </w:rPr>
        <w:t>e</w:t>
      </w:r>
      <w:r>
        <w:rPr>
          <w:rFonts w:ascii="Calibri" w:hAnsi="Calibri" w:cs="Calibri"/>
          <w:color w:val="000000"/>
          <w:sz w:val="22"/>
          <w:szCs w:val="22"/>
        </w:rPr>
        <w:t xml:space="preserve"> robot</w:t>
      </w:r>
      <w:r w:rsidR="00A63D44">
        <w:rPr>
          <w:rFonts w:ascii="Calibri" w:hAnsi="Calibri" w:cs="Calibri"/>
          <w:color w:val="000000"/>
          <w:sz w:val="22"/>
          <w:szCs w:val="22"/>
        </w:rPr>
        <w:t>y</w:t>
      </w:r>
      <w:r>
        <w:rPr>
          <w:rFonts w:ascii="Calibri" w:hAnsi="Calibri" w:cs="Calibri"/>
          <w:color w:val="000000"/>
          <w:sz w:val="22"/>
          <w:szCs w:val="22"/>
        </w:rPr>
        <w:t xml:space="preserve"> budowlan</w:t>
      </w:r>
      <w:r w:rsidR="00A63D44">
        <w:rPr>
          <w:rFonts w:ascii="Calibri" w:hAnsi="Calibri" w:cs="Calibri"/>
          <w:color w:val="000000"/>
          <w:sz w:val="22"/>
          <w:szCs w:val="22"/>
        </w:rPr>
        <w:t>e</w:t>
      </w:r>
      <w:r>
        <w:rPr>
          <w:rFonts w:ascii="Calibri" w:hAnsi="Calibri" w:cs="Calibri"/>
          <w:color w:val="000000"/>
          <w:sz w:val="22"/>
          <w:szCs w:val="22"/>
        </w:rPr>
        <w:t xml:space="preserve"> został</w:t>
      </w:r>
      <w:r w:rsidR="00A63D44">
        <w:rPr>
          <w:rFonts w:ascii="Calibri" w:hAnsi="Calibri" w:cs="Calibri"/>
          <w:color w:val="000000"/>
          <w:sz w:val="22"/>
          <w:szCs w:val="22"/>
        </w:rPr>
        <w:t>y</w:t>
      </w:r>
      <w:r>
        <w:rPr>
          <w:rFonts w:ascii="Calibri" w:hAnsi="Calibri" w:cs="Calibri"/>
          <w:color w:val="000000"/>
          <w:sz w:val="22"/>
          <w:szCs w:val="22"/>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CD3A5C">
        <w:rPr>
          <w:rFonts w:ascii="Calibri" w:hAnsi="Calibri" w:cs="Calibri"/>
          <w:color w:val="000000"/>
          <w:sz w:val="22"/>
          <w:szCs w:val="22"/>
        </w:rPr>
        <w:t>m</w:t>
      </w:r>
      <w:r>
        <w:rPr>
          <w:rFonts w:ascii="Calibri" w:hAnsi="Calibri" w:cs="Calibri"/>
          <w:color w:val="000000"/>
          <w:sz w:val="22"/>
          <w:szCs w:val="22"/>
        </w:rPr>
        <w:t xml:space="preserve"> charakterze</w:t>
      </w:r>
      <w:r>
        <w:rPr>
          <w:rFonts w:ascii="Calibri" w:hAnsi="Calibri" w:cs="Calibri"/>
          <w:color w:val="000000"/>
          <w:kern w:val="1"/>
          <w:sz w:val="22"/>
          <w:szCs w:val="22"/>
        </w:rPr>
        <w:t xml:space="preserve"> wykonawca nie jest w stanie uzyskać tych dokumentów – inne dokumenty.</w:t>
      </w:r>
    </w:p>
    <w:tbl>
      <w:tblPr>
        <w:tblW w:w="0" w:type="auto"/>
        <w:tblInd w:w="70" w:type="dxa"/>
        <w:tblLayout w:type="fixed"/>
        <w:tblCellMar>
          <w:left w:w="70" w:type="dxa"/>
          <w:right w:w="70" w:type="dxa"/>
        </w:tblCellMar>
        <w:tblLook w:val="0000"/>
      </w:tblPr>
      <w:tblGrid>
        <w:gridCol w:w="645"/>
        <w:gridCol w:w="2423"/>
        <w:gridCol w:w="1690"/>
        <w:gridCol w:w="1559"/>
        <w:gridCol w:w="2060"/>
        <w:gridCol w:w="1437"/>
      </w:tblGrid>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Lp.</w:t>
            </w: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rPr>
                <w:rFonts w:ascii="Arial Narrow" w:hAnsi="Arial Narrow" w:cs="Arial Narrow"/>
                <w:b/>
                <w:sz w:val="20"/>
                <w:szCs w:val="20"/>
              </w:rPr>
            </w:pPr>
            <w:r>
              <w:rPr>
                <w:rFonts w:ascii="Arial Narrow" w:hAnsi="Arial Narrow" w:cs="Arial Narrow"/>
                <w:b/>
                <w:sz w:val="20"/>
                <w:szCs w:val="20"/>
              </w:rPr>
              <w:t xml:space="preserve">Nazwa zadania </w:t>
            </w:r>
          </w:p>
          <w:p w:rsidR="004E49BA" w:rsidRDefault="004E49BA" w:rsidP="00F627CB">
            <w:pPr>
              <w:jc w:val="center"/>
            </w:pPr>
            <w:r>
              <w:rPr>
                <w:rFonts w:ascii="Arial Narrow" w:hAnsi="Arial Narrow" w:cs="Arial Narrow"/>
                <w:b/>
                <w:sz w:val="20"/>
                <w:szCs w:val="20"/>
              </w:rPr>
              <w:t>i miejsce wykonania</w:t>
            </w: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 xml:space="preserve">Rodzaj roboty budowlanej </w:t>
            </w: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rPr>
                <w:rFonts w:ascii="Arial Narrow" w:hAnsi="Arial Narrow" w:cs="Arial Narrow"/>
                <w:sz w:val="20"/>
                <w:szCs w:val="20"/>
              </w:rPr>
            </w:pPr>
            <w:r>
              <w:rPr>
                <w:rFonts w:ascii="Arial Narrow" w:hAnsi="Arial Narrow" w:cs="Arial Narrow"/>
                <w:b/>
                <w:sz w:val="20"/>
                <w:szCs w:val="20"/>
              </w:rPr>
              <w:t>Wartość roboty</w:t>
            </w:r>
          </w:p>
          <w:p w:rsidR="004E49BA" w:rsidRDefault="004E49BA" w:rsidP="00F627CB">
            <w:pPr>
              <w:jc w:val="center"/>
            </w:pPr>
            <w:r>
              <w:rPr>
                <w:rFonts w:ascii="Arial Narrow" w:hAnsi="Arial Narrow" w:cs="Arial Narrow"/>
                <w:sz w:val="20"/>
                <w:szCs w:val="20"/>
              </w:rPr>
              <w:t>(w zł netto)</w:t>
            </w: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Zakres roboty budowlanej</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jc w:val="center"/>
              <w:rPr>
                <w:rFonts w:ascii="Arial Narrow" w:hAnsi="Arial Narrow" w:cs="Arial Narrow"/>
                <w:b/>
                <w:sz w:val="20"/>
                <w:szCs w:val="20"/>
              </w:rPr>
            </w:pPr>
            <w:r>
              <w:rPr>
                <w:rFonts w:ascii="Arial Narrow" w:hAnsi="Arial Narrow" w:cs="Arial Narrow"/>
                <w:b/>
                <w:sz w:val="20"/>
                <w:szCs w:val="20"/>
              </w:rPr>
              <w:t>Data</w:t>
            </w:r>
          </w:p>
          <w:p w:rsidR="004E49BA" w:rsidRDefault="004E49BA" w:rsidP="00F627CB">
            <w:pPr>
              <w:jc w:val="center"/>
            </w:pPr>
            <w:r>
              <w:rPr>
                <w:rFonts w:ascii="Arial Narrow" w:hAnsi="Arial Narrow" w:cs="Arial Narrow"/>
                <w:b/>
                <w:sz w:val="20"/>
                <w:szCs w:val="20"/>
              </w:rPr>
              <w:t>zakończenia roboty</w:t>
            </w:r>
          </w:p>
        </w:tc>
      </w:tr>
      <w:tr w:rsidR="004E49BA" w:rsidTr="00F627CB">
        <w:trPr>
          <w:trHeight w:val="158"/>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1.</w:t>
            </w: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2.</w:t>
            </w: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4.</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5.</w:t>
            </w: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bl>
    <w:p w:rsidR="004E49BA" w:rsidRDefault="004E49BA" w:rsidP="004E49BA">
      <w:pPr>
        <w:pStyle w:val="Tekstpodstawowy"/>
        <w:rPr>
          <w:rFonts w:ascii="Arial Narrow" w:hAnsi="Arial Narrow" w:cs="Arial Narrow"/>
          <w:kern w:val="1"/>
          <w:sz w:val="20"/>
        </w:rPr>
      </w:pPr>
      <w:r>
        <w:rPr>
          <w:rFonts w:ascii="Arial Narrow" w:hAnsi="Arial Narrow" w:cs="Arial Narrow"/>
          <w:sz w:val="20"/>
        </w:rPr>
        <w:t>UWAGA!</w:t>
      </w:r>
    </w:p>
    <w:p w:rsidR="004E49BA" w:rsidRDefault="004E49BA" w:rsidP="004E49BA">
      <w:pPr>
        <w:pStyle w:val="Tekstpodstawowywcity"/>
        <w:spacing w:after="0"/>
        <w:ind w:left="0"/>
        <w:jc w:val="both"/>
        <w:rPr>
          <w:rFonts w:ascii="Arial Narrow" w:hAnsi="Arial Narrow" w:cs="Arial Narrow"/>
          <w:sz w:val="20"/>
        </w:rPr>
      </w:pPr>
      <w:r>
        <w:rPr>
          <w:rFonts w:ascii="Arial Narrow" w:hAnsi="Arial Narrow" w:cs="Arial Narrow"/>
          <w:kern w:val="1"/>
          <w:sz w:val="20"/>
          <w:szCs w:val="20"/>
        </w:rPr>
        <w:t>W przypadku wykonawców podających wartości robót budowlanych w innych walutach niż PLN, Zamawiający przeliczy wartość netto tych robót po średnim kursie NBP z dnia ukazania się ogłoszenia o zamówieniu.</w:t>
      </w:r>
    </w:p>
    <w:p w:rsidR="004E49BA" w:rsidRDefault="004E49BA" w:rsidP="004E49BA">
      <w:pPr>
        <w:pStyle w:val="Tekstpodstawowy"/>
        <w:rPr>
          <w:rFonts w:ascii="Arial Narrow" w:hAnsi="Arial Narrow" w:cs="Arial Narrow"/>
          <w:sz w:val="20"/>
        </w:rPr>
      </w:pPr>
      <w:r>
        <w:rPr>
          <w:rFonts w:ascii="Arial Narrow" w:hAnsi="Arial Narrow" w:cs="Arial Narrow"/>
          <w:sz w:val="20"/>
        </w:rPr>
        <w:t>Do powyższego wykazu realizowanych robót należy załączyć dokumenty, że roboty te zostały wykonane należycie.</w:t>
      </w:r>
    </w:p>
    <w:p w:rsidR="004E49BA" w:rsidRDefault="004E49BA" w:rsidP="004E49BA">
      <w:pPr>
        <w:pStyle w:val="Tekstpodstawowy"/>
        <w:rPr>
          <w:rFonts w:ascii="Arial Narrow" w:hAnsi="Arial Narrow" w:cs="Arial Narrow"/>
          <w:sz w:val="20"/>
        </w:rPr>
      </w:pPr>
    </w:p>
    <w:p w:rsidR="004E49BA" w:rsidRDefault="004E49BA"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5F5039" w:rsidRDefault="005F5039" w:rsidP="005F5039">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4b</w:t>
      </w:r>
    </w:p>
    <w:p w:rsidR="005F5039" w:rsidRDefault="005F5039" w:rsidP="005F5039">
      <w:pPr>
        <w:pStyle w:val="Nagwek"/>
        <w:tabs>
          <w:tab w:val="left" w:pos="3686"/>
        </w:tabs>
        <w:jc w:val="right"/>
        <w:rPr>
          <w:rFonts w:ascii="Arial Narrow" w:hAnsi="Arial Narrow" w:cs="Arial Narrow"/>
          <w:b/>
          <w:sz w:val="20"/>
          <w:szCs w:val="20"/>
        </w:rPr>
      </w:pPr>
      <w:r>
        <w:rPr>
          <w:rFonts w:ascii="Calibri" w:hAnsi="Calibri" w:cs="Calibri"/>
          <w:b/>
          <w:color w:val="000000"/>
          <w:sz w:val="22"/>
          <w:szCs w:val="22"/>
        </w:rPr>
        <w:t>do SIWZ</w:t>
      </w:r>
    </w:p>
    <w:p w:rsidR="005F5039" w:rsidRDefault="005F5039" w:rsidP="005F5039">
      <w:pPr>
        <w:pStyle w:val="Nagwek"/>
        <w:tabs>
          <w:tab w:val="left" w:pos="3686"/>
        </w:tabs>
        <w:jc w:val="right"/>
        <w:rPr>
          <w:rFonts w:ascii="Arial Narrow" w:hAnsi="Arial Narrow" w:cs="Arial Narrow"/>
          <w:b/>
          <w:sz w:val="20"/>
          <w:szCs w:val="20"/>
        </w:rPr>
      </w:pPr>
    </w:p>
    <w:p w:rsidR="005F5039" w:rsidRDefault="005F5039" w:rsidP="005F5039">
      <w:pPr>
        <w:pStyle w:val="Tekstpodstawowywcity"/>
        <w:tabs>
          <w:tab w:val="left" w:pos="0"/>
        </w:tabs>
        <w:ind w:left="0"/>
        <w:jc w:val="center"/>
        <w:rPr>
          <w:color w:val="000000"/>
        </w:rPr>
      </w:pPr>
      <w:r>
        <w:rPr>
          <w:rFonts w:ascii="Arial Narrow" w:hAnsi="Arial Narrow" w:cs="Arial Narrow"/>
          <w:b/>
          <w:color w:val="000000"/>
          <w:sz w:val="20"/>
          <w:szCs w:val="20"/>
        </w:rPr>
        <w:t>WYKAZ</w:t>
      </w:r>
    </w:p>
    <w:p w:rsidR="00812FCA" w:rsidRPr="00812FCA" w:rsidRDefault="00812FCA" w:rsidP="00812FCA">
      <w:pPr>
        <w:suppressAutoHyphens w:val="0"/>
        <w:autoSpaceDE w:val="0"/>
        <w:spacing w:line="276" w:lineRule="auto"/>
        <w:ind w:left="142"/>
        <w:jc w:val="both"/>
        <w:rPr>
          <w:rFonts w:ascii="Calibri" w:hAnsi="Calibri" w:cs="Calibri"/>
          <w:color w:val="000000"/>
          <w:sz w:val="20"/>
          <w:szCs w:val="20"/>
        </w:rPr>
      </w:pPr>
      <w:r w:rsidRPr="00812FCA">
        <w:rPr>
          <w:rFonts w:ascii="Calibri" w:hAnsi="Calibri" w:cs="Calibri"/>
          <w:color w:val="000000"/>
          <w:sz w:val="20"/>
          <w:szCs w:val="20"/>
        </w:rPr>
        <w:t>osób które będą uczestniczyć w wykonywaniu zamówienia, w szczególności odpowiedzialnych za kierowanie robotami budowlanymi Wykonawca wykaże:</w:t>
      </w:r>
    </w:p>
    <w:p w:rsidR="00812FCA" w:rsidRDefault="00812FCA" w:rsidP="00812FCA">
      <w:pPr>
        <w:widowControl w:val="0"/>
        <w:tabs>
          <w:tab w:val="left" w:pos="1080"/>
        </w:tabs>
        <w:spacing w:line="276" w:lineRule="auto"/>
        <w:ind w:left="142"/>
        <w:jc w:val="both"/>
        <w:rPr>
          <w:rFonts w:ascii="Calibri" w:hAnsi="Calibri" w:cs="Calibri"/>
          <w:color w:val="000000"/>
          <w:sz w:val="20"/>
          <w:szCs w:val="20"/>
        </w:rPr>
      </w:pPr>
      <w:r w:rsidRPr="00812FCA">
        <w:rPr>
          <w:rFonts w:ascii="Calibri" w:hAnsi="Calibri" w:cs="Calibri"/>
          <w:color w:val="000000"/>
          <w:sz w:val="20"/>
          <w:szCs w:val="20"/>
        </w:rPr>
        <w:t xml:space="preserve">- że kierownik budowy posiada min. 5 lat doświadczenia i że posiada uprawnienia do kierowania robotami budowlanymi bez ograniczeń lub równoważne  </w:t>
      </w:r>
      <w:r w:rsidRPr="00812FCA">
        <w:rPr>
          <w:rFonts w:ascii="Calibri" w:hAnsi="Calibri" w:cs="Calibri"/>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812FCA">
        <w:rPr>
          <w:rFonts w:ascii="Calibri" w:hAnsi="Calibri" w:cs="Calibri"/>
          <w:color w:val="000000"/>
          <w:sz w:val="20"/>
          <w:szCs w:val="20"/>
        </w:rPr>
        <w:t xml:space="preserve"> </w:t>
      </w:r>
    </w:p>
    <w:p w:rsidR="00F02084" w:rsidRDefault="00812FCA" w:rsidP="00F02084">
      <w:pPr>
        <w:widowControl w:val="0"/>
        <w:tabs>
          <w:tab w:val="left" w:pos="1080"/>
        </w:tabs>
        <w:spacing w:line="276" w:lineRule="auto"/>
        <w:ind w:left="142"/>
        <w:jc w:val="both"/>
        <w:rPr>
          <w:rFonts w:ascii="Calibri" w:hAnsi="Calibri" w:cs="Calibri"/>
          <w:color w:val="000000"/>
          <w:sz w:val="20"/>
          <w:szCs w:val="20"/>
        </w:rPr>
      </w:pPr>
      <w:r>
        <w:rPr>
          <w:rFonts w:ascii="Calibri" w:hAnsi="Calibri" w:cs="Calibri"/>
          <w:color w:val="000000"/>
          <w:sz w:val="20"/>
          <w:szCs w:val="20"/>
          <w:lang w:eastAsia="pl-PL"/>
        </w:rPr>
        <w:t>.</w:t>
      </w:r>
      <w:r w:rsidR="00F02084" w:rsidRPr="00F02084">
        <w:rPr>
          <w:rFonts w:ascii="Calibri" w:hAnsi="Calibri" w:cs="Calibri"/>
          <w:color w:val="000000"/>
          <w:sz w:val="20"/>
          <w:szCs w:val="20"/>
        </w:rPr>
        <w:t xml:space="preserve"> </w:t>
      </w:r>
      <w:r w:rsidR="00F02084" w:rsidRPr="00812FCA">
        <w:rPr>
          <w:rFonts w:ascii="Calibri" w:hAnsi="Calibri" w:cs="Calibri"/>
          <w:color w:val="000000"/>
          <w:sz w:val="20"/>
          <w:szCs w:val="20"/>
        </w:rPr>
        <w:t xml:space="preserve">- że kierownik robót posiada min. 5 lat doświadczenia i że posiada uprawnienia do kierowania robotami w branży </w:t>
      </w:r>
      <w:r w:rsidR="00F02084">
        <w:rPr>
          <w:rFonts w:ascii="Calibri" w:hAnsi="Calibri" w:cs="Calibri"/>
          <w:color w:val="000000"/>
          <w:sz w:val="20"/>
          <w:szCs w:val="20"/>
        </w:rPr>
        <w:t xml:space="preserve">elektrycznej </w:t>
      </w:r>
      <w:r w:rsidR="00F02084" w:rsidRPr="00812FCA">
        <w:rPr>
          <w:rFonts w:ascii="Calibri" w:hAnsi="Calibri" w:cs="Calibri"/>
          <w:color w:val="000000"/>
          <w:sz w:val="20"/>
          <w:szCs w:val="20"/>
        </w:rPr>
        <w:t xml:space="preserve"> bez ograniczeń lub równoważne  </w:t>
      </w:r>
      <w:r w:rsidR="00F02084" w:rsidRPr="00812FCA">
        <w:rPr>
          <w:rFonts w:ascii="Calibri" w:hAnsi="Calibri" w:cs="Calibri"/>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00F02084" w:rsidRPr="00812FCA">
        <w:rPr>
          <w:rFonts w:ascii="Calibri" w:hAnsi="Calibri" w:cs="Calibri"/>
          <w:color w:val="000000"/>
          <w:sz w:val="20"/>
          <w:szCs w:val="20"/>
        </w:rPr>
        <w:t xml:space="preserve"> </w:t>
      </w:r>
    </w:p>
    <w:p w:rsidR="00812FCA" w:rsidRPr="00812FCA" w:rsidRDefault="00812FCA" w:rsidP="00812FCA">
      <w:pPr>
        <w:widowControl w:val="0"/>
        <w:tabs>
          <w:tab w:val="left" w:pos="1080"/>
        </w:tabs>
        <w:spacing w:line="276" w:lineRule="auto"/>
        <w:ind w:left="142"/>
        <w:jc w:val="both"/>
        <w:rPr>
          <w:rFonts w:ascii="Calibri" w:hAnsi="Calibri" w:cs="Calibri"/>
          <w:b/>
          <w:color w:val="000000"/>
          <w:sz w:val="20"/>
          <w:szCs w:val="20"/>
        </w:rPr>
      </w:pPr>
    </w:p>
    <w:p w:rsidR="00812FCA" w:rsidRPr="00812FCA" w:rsidRDefault="00812FCA" w:rsidP="00812FCA">
      <w:pPr>
        <w:pStyle w:val="Tekstpodstawowywcity"/>
        <w:spacing w:after="0"/>
        <w:ind w:left="0"/>
        <w:rPr>
          <w:rFonts w:asciiTheme="minorHAnsi" w:hAnsiTheme="minorHAnsi" w:cs="Arial"/>
          <w:kern w:val="1"/>
          <w:sz w:val="20"/>
          <w:szCs w:val="20"/>
          <w:lang w:eastAsia="ar-SA"/>
        </w:rPr>
      </w:pPr>
      <w:r w:rsidRPr="00812FCA">
        <w:rPr>
          <w:color w:val="000000"/>
          <w:sz w:val="20"/>
          <w:szCs w:val="20"/>
        </w:rPr>
        <w:t xml:space="preserve">Zamawiający uzna, że Wykonawca spełnia ww. warunek, jeżeli przedstawi </w:t>
      </w:r>
      <w:r w:rsidRPr="00812FCA">
        <w:rPr>
          <w:rFonts w:asciiTheme="minorHAnsi" w:hAnsiTheme="minorHAnsi" w:cs="Arial"/>
          <w:kern w:val="1"/>
          <w:sz w:val="20"/>
          <w:szCs w:val="20"/>
          <w:lang w:eastAsia="ar-SA"/>
        </w:rPr>
        <w:t xml:space="preserve">oświadczenie na temat wielkości średniego rocznego zatrudnienia u wykonawcy robót budowlanych oraz liczebności kadry kierowniczej w ostatnich trzech latach ( wykonawca powinien posiadać minimum </w:t>
      </w:r>
      <w:r w:rsidR="00C51451">
        <w:rPr>
          <w:rFonts w:asciiTheme="minorHAnsi" w:hAnsiTheme="minorHAnsi" w:cs="Arial"/>
          <w:kern w:val="1"/>
          <w:sz w:val="20"/>
          <w:szCs w:val="20"/>
          <w:lang w:eastAsia="ar-SA"/>
        </w:rPr>
        <w:t>4</w:t>
      </w:r>
      <w:r w:rsidRPr="00812FCA">
        <w:rPr>
          <w:rFonts w:asciiTheme="minorHAnsi" w:hAnsiTheme="minorHAnsi" w:cs="Arial"/>
          <w:kern w:val="1"/>
          <w:sz w:val="20"/>
          <w:szCs w:val="20"/>
          <w:lang w:eastAsia="ar-SA"/>
        </w:rPr>
        <w:t xml:space="preserve"> osób wraz z kadrą kierowniczą) przed  upływem terminu składania ofert, a w przypadku gdy okres prowadzenia działalności jest krótszy w tym okresie.</w:t>
      </w:r>
    </w:p>
    <w:p w:rsidR="00F4283D" w:rsidRDefault="00F4283D" w:rsidP="00F4283D">
      <w:pPr>
        <w:rPr>
          <w:rFonts w:asciiTheme="minorHAnsi" w:hAnsiTheme="minorHAnsi" w:cs="Arial"/>
          <w:sz w:val="22"/>
          <w:szCs w:val="22"/>
          <w:u w:val="single"/>
        </w:rPr>
      </w:pPr>
      <w:r w:rsidRPr="00F4283D">
        <w:rPr>
          <w:rFonts w:asciiTheme="minorHAnsi" w:hAnsiTheme="minorHAnsi" w:cs="Arial"/>
          <w:b/>
          <w:bCs/>
          <w:sz w:val="22"/>
          <w:szCs w:val="22"/>
          <w:u w:val="single"/>
        </w:rPr>
        <w:t>Przeciętna liczba zatrudnionych</w:t>
      </w:r>
      <w:r w:rsidRPr="00F4283D">
        <w:rPr>
          <w:rFonts w:asciiTheme="minorHAnsi" w:hAnsiTheme="minorHAnsi" w:cs="Arial"/>
          <w:sz w:val="22"/>
          <w:szCs w:val="22"/>
          <w:u w:val="single"/>
        </w:rPr>
        <w:t>:</w:t>
      </w:r>
    </w:p>
    <w:p w:rsidR="00F4283D" w:rsidRPr="00F4283D" w:rsidRDefault="00F4283D" w:rsidP="00F4283D">
      <w:pPr>
        <w:rPr>
          <w:rFonts w:asciiTheme="minorHAnsi" w:hAnsiTheme="minorHAnsi" w:cs="Arial"/>
          <w:sz w:val="22"/>
          <w:szCs w:val="22"/>
          <w:u w:val="single"/>
        </w:rPr>
      </w:pPr>
    </w:p>
    <w:p w:rsidR="00F4283D" w:rsidRPr="00F4283D" w:rsidRDefault="00F4283D" w:rsidP="00F4283D">
      <w:pPr>
        <w:spacing w:line="360" w:lineRule="auto"/>
        <w:rPr>
          <w:rFonts w:asciiTheme="minorHAnsi" w:hAnsiTheme="minorHAnsi" w:cs="Arial"/>
          <w:sz w:val="20"/>
        </w:rPr>
      </w:pPr>
      <w:r w:rsidRPr="00F4283D">
        <w:rPr>
          <w:rFonts w:asciiTheme="minorHAnsi" w:hAnsiTheme="minorHAnsi" w:cs="Arial"/>
          <w:sz w:val="20"/>
        </w:rPr>
        <w:t>w roku 20</w:t>
      </w:r>
      <w:r w:rsidR="00C51451">
        <w:rPr>
          <w:rFonts w:asciiTheme="minorHAnsi" w:hAnsiTheme="minorHAnsi" w:cs="Arial"/>
          <w:sz w:val="20"/>
        </w:rPr>
        <w:t>14</w:t>
      </w:r>
      <w:r w:rsidRPr="00F4283D">
        <w:rPr>
          <w:rFonts w:asciiTheme="minorHAnsi" w:hAnsiTheme="minorHAnsi" w:cs="Arial"/>
          <w:sz w:val="20"/>
        </w:rPr>
        <w:t xml:space="preserve"> –............................</w:t>
      </w:r>
    </w:p>
    <w:p w:rsidR="00F4283D" w:rsidRPr="00F4283D" w:rsidRDefault="00C51451" w:rsidP="00F4283D">
      <w:pPr>
        <w:spacing w:line="360" w:lineRule="auto"/>
        <w:rPr>
          <w:rFonts w:asciiTheme="minorHAnsi" w:hAnsiTheme="minorHAnsi" w:cs="Arial"/>
          <w:sz w:val="20"/>
        </w:rPr>
      </w:pPr>
      <w:r>
        <w:rPr>
          <w:rFonts w:asciiTheme="minorHAnsi" w:hAnsiTheme="minorHAnsi" w:cs="Arial"/>
          <w:sz w:val="20"/>
        </w:rPr>
        <w:t>w roku 2015</w:t>
      </w:r>
      <w:r w:rsidR="00F4283D" w:rsidRPr="00F4283D">
        <w:rPr>
          <w:rFonts w:asciiTheme="minorHAnsi" w:hAnsiTheme="minorHAnsi" w:cs="Arial"/>
          <w:sz w:val="20"/>
        </w:rPr>
        <w:t>–.............................</w:t>
      </w:r>
    </w:p>
    <w:p w:rsidR="005F5039" w:rsidRPr="00F4283D" w:rsidRDefault="00C51451" w:rsidP="00F4283D">
      <w:pPr>
        <w:spacing w:line="360" w:lineRule="auto"/>
        <w:rPr>
          <w:rFonts w:asciiTheme="minorHAnsi" w:hAnsiTheme="minorHAnsi" w:cs="Arial"/>
          <w:sz w:val="20"/>
        </w:rPr>
      </w:pPr>
      <w:r>
        <w:rPr>
          <w:rFonts w:asciiTheme="minorHAnsi" w:hAnsiTheme="minorHAnsi" w:cs="Arial"/>
          <w:sz w:val="20"/>
        </w:rPr>
        <w:t>w roku 2016</w:t>
      </w:r>
      <w:r w:rsidR="00F4283D" w:rsidRPr="00F4283D">
        <w:rPr>
          <w:rFonts w:asciiTheme="minorHAnsi" w:hAnsiTheme="minorHAnsi" w:cs="Arial"/>
          <w:sz w:val="20"/>
        </w:rPr>
        <w:t xml:space="preserve"> –............................</w:t>
      </w:r>
    </w:p>
    <w:tbl>
      <w:tblPr>
        <w:tblW w:w="98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tblPr>
      <w:tblGrid>
        <w:gridCol w:w="636"/>
        <w:gridCol w:w="2370"/>
        <w:gridCol w:w="1316"/>
        <w:gridCol w:w="1580"/>
        <w:gridCol w:w="2514"/>
        <w:gridCol w:w="1398"/>
      </w:tblGrid>
      <w:tr w:rsidR="00333C2E" w:rsidTr="007262E6">
        <w:trPr>
          <w:trHeight w:val="919"/>
        </w:trPr>
        <w:tc>
          <w:tcPr>
            <w:tcW w:w="636" w:type="dxa"/>
            <w:shd w:val="clear" w:color="auto" w:fill="FFFFFF" w:themeFill="background1"/>
            <w:vAlign w:val="center"/>
          </w:tcPr>
          <w:p w:rsidR="00333C2E" w:rsidRDefault="00333C2E" w:rsidP="007262E6">
            <w:pPr>
              <w:jc w:val="center"/>
            </w:pPr>
            <w:r>
              <w:rPr>
                <w:rFonts w:ascii="Arial Narrow" w:hAnsi="Arial Narrow" w:cs="Arial Narrow"/>
                <w:b/>
                <w:sz w:val="20"/>
                <w:szCs w:val="20"/>
              </w:rPr>
              <w:t>Lp.</w:t>
            </w:r>
          </w:p>
        </w:tc>
        <w:tc>
          <w:tcPr>
            <w:tcW w:w="2370" w:type="dxa"/>
            <w:shd w:val="clear" w:color="auto" w:fill="FFFFFF" w:themeFill="background1"/>
            <w:vAlign w:val="center"/>
          </w:tcPr>
          <w:p w:rsidR="00333C2E" w:rsidRDefault="00333C2E" w:rsidP="007262E6">
            <w:pPr>
              <w:jc w:val="center"/>
            </w:pPr>
            <w:r>
              <w:rPr>
                <w:rFonts w:ascii="Arial Narrow" w:hAnsi="Arial Narrow" w:cs="Arial Narrow"/>
                <w:b/>
                <w:sz w:val="20"/>
                <w:szCs w:val="20"/>
              </w:rPr>
              <w:t>Imię i Nazwisko</w:t>
            </w:r>
          </w:p>
        </w:tc>
        <w:tc>
          <w:tcPr>
            <w:tcW w:w="1316" w:type="dxa"/>
            <w:shd w:val="clear" w:color="auto" w:fill="FFFFFF" w:themeFill="background1"/>
            <w:vAlign w:val="center"/>
          </w:tcPr>
          <w:p w:rsidR="00333C2E" w:rsidRDefault="00333C2E" w:rsidP="007262E6">
            <w:pPr>
              <w:jc w:val="center"/>
            </w:pPr>
            <w:r>
              <w:rPr>
                <w:rFonts w:ascii="Arial Narrow" w:hAnsi="Arial Narrow" w:cs="Arial Narrow"/>
                <w:b/>
                <w:color w:val="000000"/>
                <w:sz w:val="20"/>
                <w:szCs w:val="20"/>
              </w:rPr>
              <w:t>Doświadczenie w latach</w:t>
            </w:r>
          </w:p>
        </w:tc>
        <w:tc>
          <w:tcPr>
            <w:tcW w:w="1580" w:type="dxa"/>
            <w:shd w:val="clear" w:color="auto" w:fill="FFFFFF" w:themeFill="background1"/>
            <w:vAlign w:val="center"/>
          </w:tcPr>
          <w:p w:rsidR="00333C2E" w:rsidRDefault="00333C2E" w:rsidP="007262E6">
            <w:pPr>
              <w:jc w:val="center"/>
            </w:pPr>
            <w:r>
              <w:rPr>
                <w:rFonts w:ascii="Arial Narrow" w:hAnsi="Arial Narrow" w:cs="Arial Narrow"/>
                <w:b/>
                <w:sz w:val="20"/>
                <w:szCs w:val="20"/>
              </w:rPr>
              <w:t>Zakres Uprawnień/ Wykształcenie</w:t>
            </w:r>
          </w:p>
        </w:tc>
        <w:tc>
          <w:tcPr>
            <w:tcW w:w="2514" w:type="dxa"/>
            <w:shd w:val="clear" w:color="auto" w:fill="FFFFFF" w:themeFill="background1"/>
            <w:vAlign w:val="center"/>
          </w:tcPr>
          <w:p w:rsidR="00333C2E" w:rsidRDefault="00333C2E" w:rsidP="007262E6">
            <w:pPr>
              <w:jc w:val="center"/>
            </w:pPr>
            <w:r>
              <w:rPr>
                <w:rFonts w:ascii="Arial Narrow" w:hAnsi="Arial Narrow" w:cs="Arial Narrow"/>
                <w:b/>
                <w:sz w:val="20"/>
                <w:szCs w:val="20"/>
              </w:rPr>
              <w:t>Zakres wykonywanych czynności podczas realizacji zamówienia</w:t>
            </w:r>
          </w:p>
        </w:tc>
        <w:tc>
          <w:tcPr>
            <w:tcW w:w="1398" w:type="dxa"/>
            <w:shd w:val="clear" w:color="auto" w:fill="FFFFFF" w:themeFill="background1"/>
            <w:vAlign w:val="center"/>
          </w:tcPr>
          <w:p w:rsidR="00333C2E" w:rsidRDefault="00333C2E" w:rsidP="007262E6">
            <w:pPr>
              <w:jc w:val="center"/>
            </w:pPr>
            <w:r>
              <w:rPr>
                <w:rFonts w:ascii="Arial Narrow" w:hAnsi="Arial Narrow" w:cs="Arial Narrow"/>
                <w:b/>
                <w:sz w:val="20"/>
                <w:szCs w:val="20"/>
              </w:rPr>
              <w:t>Podstawa dysponowania osobami</w:t>
            </w:r>
          </w:p>
        </w:tc>
      </w:tr>
      <w:tr w:rsidR="00333C2E" w:rsidTr="007262E6">
        <w:trPr>
          <w:trHeight w:val="158"/>
        </w:trPr>
        <w:tc>
          <w:tcPr>
            <w:tcW w:w="63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1.</w:t>
            </w:r>
          </w:p>
        </w:tc>
        <w:tc>
          <w:tcPr>
            <w:tcW w:w="2370"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2.</w:t>
            </w:r>
          </w:p>
        </w:tc>
        <w:tc>
          <w:tcPr>
            <w:tcW w:w="131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3.</w:t>
            </w:r>
          </w:p>
        </w:tc>
        <w:tc>
          <w:tcPr>
            <w:tcW w:w="1580"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4.</w:t>
            </w:r>
          </w:p>
        </w:tc>
        <w:tc>
          <w:tcPr>
            <w:tcW w:w="2514"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5.</w:t>
            </w:r>
          </w:p>
        </w:tc>
        <w:tc>
          <w:tcPr>
            <w:tcW w:w="1398"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6.</w:t>
            </w:r>
          </w:p>
        </w:tc>
      </w:tr>
      <w:tr w:rsidR="00333C2E" w:rsidTr="007262E6">
        <w:trPr>
          <w:trHeight w:val="365"/>
        </w:trPr>
        <w:tc>
          <w:tcPr>
            <w:tcW w:w="9814" w:type="dxa"/>
            <w:gridSpan w:val="6"/>
            <w:shd w:val="clear" w:color="auto" w:fill="FFFFFF" w:themeFill="background1"/>
            <w:vAlign w:val="center"/>
          </w:tcPr>
          <w:p w:rsidR="00333C2E" w:rsidRDefault="00333C2E" w:rsidP="007262E6">
            <w:pPr>
              <w:jc w:val="center"/>
            </w:pPr>
            <w:r>
              <w:rPr>
                <w:rFonts w:ascii="Arial Narrow" w:hAnsi="Arial Narrow" w:cs="Arial Narrow"/>
                <w:bCs/>
                <w:sz w:val="20"/>
                <w:szCs w:val="20"/>
              </w:rPr>
              <w:t>Kierownik budowy</w:t>
            </w:r>
          </w:p>
        </w:tc>
      </w:tr>
      <w:tr w:rsidR="00333C2E" w:rsidTr="007262E6">
        <w:trPr>
          <w:trHeight w:val="729"/>
        </w:trPr>
        <w:tc>
          <w:tcPr>
            <w:tcW w:w="63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1.</w:t>
            </w:r>
          </w:p>
        </w:tc>
        <w:tc>
          <w:tcPr>
            <w:tcW w:w="2370" w:type="dxa"/>
            <w:shd w:val="clear" w:color="auto" w:fill="FFFFFF" w:themeFill="background1"/>
            <w:vAlign w:val="center"/>
          </w:tcPr>
          <w:p w:rsidR="00333C2E" w:rsidRDefault="00333C2E" w:rsidP="007262E6">
            <w:pPr>
              <w:snapToGrid w:val="0"/>
              <w:jc w:val="center"/>
            </w:pPr>
          </w:p>
        </w:tc>
        <w:tc>
          <w:tcPr>
            <w:tcW w:w="1316" w:type="dxa"/>
            <w:shd w:val="clear" w:color="auto" w:fill="FFFFFF" w:themeFill="background1"/>
            <w:vAlign w:val="center"/>
          </w:tcPr>
          <w:p w:rsidR="00333C2E" w:rsidRDefault="00333C2E" w:rsidP="007262E6">
            <w:pPr>
              <w:snapToGrid w:val="0"/>
              <w:jc w:val="center"/>
            </w:pPr>
          </w:p>
        </w:tc>
        <w:tc>
          <w:tcPr>
            <w:tcW w:w="1580" w:type="dxa"/>
            <w:shd w:val="clear" w:color="auto" w:fill="FFFFFF" w:themeFill="background1"/>
            <w:vAlign w:val="center"/>
          </w:tcPr>
          <w:p w:rsidR="00333C2E" w:rsidRDefault="00333C2E" w:rsidP="007262E6">
            <w:pPr>
              <w:snapToGrid w:val="0"/>
              <w:jc w:val="center"/>
            </w:pPr>
          </w:p>
        </w:tc>
        <w:tc>
          <w:tcPr>
            <w:tcW w:w="2514" w:type="dxa"/>
            <w:shd w:val="clear" w:color="auto" w:fill="FFFFFF" w:themeFill="background1"/>
            <w:vAlign w:val="center"/>
          </w:tcPr>
          <w:p w:rsidR="00333C2E" w:rsidRDefault="00333C2E" w:rsidP="007262E6">
            <w:pPr>
              <w:snapToGrid w:val="0"/>
              <w:jc w:val="center"/>
            </w:pPr>
          </w:p>
        </w:tc>
        <w:tc>
          <w:tcPr>
            <w:tcW w:w="1398" w:type="dxa"/>
            <w:shd w:val="clear" w:color="auto" w:fill="FFFFFF" w:themeFill="background1"/>
            <w:vAlign w:val="center"/>
          </w:tcPr>
          <w:p w:rsidR="00333C2E" w:rsidRDefault="00333C2E" w:rsidP="007262E6">
            <w:pPr>
              <w:snapToGrid w:val="0"/>
              <w:jc w:val="center"/>
            </w:pPr>
          </w:p>
        </w:tc>
      </w:tr>
      <w:tr w:rsidR="00F02084" w:rsidTr="00F02084">
        <w:trPr>
          <w:trHeight w:val="258"/>
        </w:trPr>
        <w:tc>
          <w:tcPr>
            <w:tcW w:w="9814" w:type="dxa"/>
            <w:gridSpan w:val="6"/>
            <w:shd w:val="clear" w:color="auto" w:fill="FFFFFF" w:themeFill="background1"/>
            <w:vAlign w:val="center"/>
          </w:tcPr>
          <w:p w:rsidR="00F02084" w:rsidRDefault="00F02084" w:rsidP="007262E6">
            <w:pPr>
              <w:snapToGrid w:val="0"/>
              <w:jc w:val="center"/>
            </w:pPr>
            <w:r w:rsidRPr="00463C55">
              <w:rPr>
                <w:rFonts w:ascii="Arial Narrow" w:hAnsi="Arial Narrow"/>
                <w:sz w:val="20"/>
                <w:szCs w:val="20"/>
              </w:rPr>
              <w:t xml:space="preserve">Kierownik robót </w:t>
            </w:r>
            <w:r w:rsidRPr="00463C55">
              <w:rPr>
                <w:rFonts w:ascii="Arial Narrow" w:hAnsi="Arial Narrow" w:cs="Calibri"/>
                <w:color w:val="000000"/>
                <w:sz w:val="20"/>
                <w:szCs w:val="20"/>
              </w:rPr>
              <w:t>branży</w:t>
            </w:r>
            <w:r>
              <w:rPr>
                <w:rFonts w:ascii="Arial Narrow" w:hAnsi="Arial Narrow" w:cs="Calibri"/>
                <w:color w:val="000000"/>
                <w:sz w:val="20"/>
                <w:szCs w:val="20"/>
              </w:rPr>
              <w:t xml:space="preserve"> elektrycznej </w:t>
            </w:r>
          </w:p>
        </w:tc>
      </w:tr>
      <w:tr w:rsidR="00F02084" w:rsidTr="007262E6">
        <w:trPr>
          <w:trHeight w:val="729"/>
        </w:trPr>
        <w:tc>
          <w:tcPr>
            <w:tcW w:w="636" w:type="dxa"/>
            <w:shd w:val="clear" w:color="auto" w:fill="FFFFFF" w:themeFill="background1"/>
            <w:vAlign w:val="center"/>
          </w:tcPr>
          <w:p w:rsidR="00F02084" w:rsidRDefault="00854F69" w:rsidP="007262E6">
            <w:pPr>
              <w:jc w:val="center"/>
              <w:rPr>
                <w:rFonts w:ascii="Arial Narrow" w:hAnsi="Arial Narrow" w:cs="Arial Narrow"/>
                <w:bCs/>
                <w:sz w:val="20"/>
                <w:szCs w:val="20"/>
              </w:rPr>
            </w:pPr>
            <w:r>
              <w:rPr>
                <w:rFonts w:ascii="Arial Narrow" w:hAnsi="Arial Narrow" w:cs="Arial Narrow"/>
                <w:bCs/>
                <w:sz w:val="20"/>
                <w:szCs w:val="20"/>
              </w:rPr>
              <w:t>1.</w:t>
            </w:r>
          </w:p>
        </w:tc>
        <w:tc>
          <w:tcPr>
            <w:tcW w:w="2370" w:type="dxa"/>
            <w:shd w:val="clear" w:color="auto" w:fill="FFFFFF" w:themeFill="background1"/>
            <w:vAlign w:val="center"/>
          </w:tcPr>
          <w:p w:rsidR="00F02084" w:rsidRDefault="00F02084" w:rsidP="007262E6">
            <w:pPr>
              <w:snapToGrid w:val="0"/>
              <w:jc w:val="center"/>
            </w:pPr>
          </w:p>
        </w:tc>
        <w:tc>
          <w:tcPr>
            <w:tcW w:w="1316"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1580"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2514"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1398" w:type="dxa"/>
            <w:shd w:val="clear" w:color="auto" w:fill="FFFFFF" w:themeFill="background1"/>
            <w:vAlign w:val="center"/>
          </w:tcPr>
          <w:p w:rsidR="00F02084" w:rsidRDefault="00F02084" w:rsidP="007262E6">
            <w:pPr>
              <w:snapToGrid w:val="0"/>
              <w:jc w:val="center"/>
            </w:pPr>
          </w:p>
        </w:tc>
      </w:tr>
    </w:tbl>
    <w:p w:rsidR="005F5039" w:rsidRPr="00F4283D" w:rsidRDefault="005F5039" w:rsidP="00F4283D">
      <w:pPr>
        <w:numPr>
          <w:ilvl w:val="0"/>
          <w:numId w:val="2"/>
        </w:numPr>
        <w:rPr>
          <w:rFonts w:ascii="Arial Narrow" w:hAnsi="Arial Narrow" w:cs="Arial Narrow"/>
          <w:sz w:val="20"/>
          <w:szCs w:val="20"/>
        </w:rPr>
      </w:pPr>
    </w:p>
    <w:p w:rsidR="005F5039" w:rsidRDefault="005F5039" w:rsidP="005F5039">
      <w:pPr>
        <w:numPr>
          <w:ilvl w:val="0"/>
          <w:numId w:val="2"/>
        </w:numPr>
        <w:rPr>
          <w:rFonts w:ascii="Arial Narrow" w:hAnsi="Arial Narrow" w:cs="Arial Narrow"/>
          <w:sz w:val="20"/>
          <w:szCs w:val="20"/>
        </w:rPr>
      </w:pPr>
    </w:p>
    <w:p w:rsidR="005F5039" w:rsidRDefault="005F5039" w:rsidP="005F5039">
      <w:pPr>
        <w:numPr>
          <w:ilvl w:val="0"/>
          <w:numId w:val="2"/>
        </w:numPr>
        <w:rPr>
          <w:rFonts w:ascii="Arial Narrow" w:hAnsi="Arial Narrow" w:cs="Arial Narrow"/>
          <w:sz w:val="20"/>
          <w:szCs w:val="20"/>
        </w:rPr>
      </w:pPr>
      <w:r>
        <w:rPr>
          <w:rFonts w:ascii="Arial Narrow" w:hAnsi="Arial Narrow" w:cs="Arial Narrow"/>
          <w:sz w:val="20"/>
          <w:szCs w:val="20"/>
        </w:rPr>
        <w:t xml:space="preserve">Data......................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rsidR="005F5039" w:rsidRPr="005F5039" w:rsidRDefault="005F5039" w:rsidP="005F5039">
      <w:pPr>
        <w:numPr>
          <w:ilvl w:val="0"/>
          <w:numId w:val="2"/>
        </w:numPr>
        <w:rPr>
          <w:rFonts w:ascii="Calibri" w:hAnsi="Calibri" w:cs="Calibri"/>
          <w:color w:val="00000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Podpis i pieczęć osoby uprawnionej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p>
    <w:p w:rsidR="005F5039" w:rsidRDefault="005F5039" w:rsidP="005F5039">
      <w:pPr>
        <w:rPr>
          <w:rFonts w:ascii="Arial Narrow" w:hAnsi="Arial Narrow" w:cs="Arial Narrow"/>
          <w:sz w:val="20"/>
          <w:szCs w:val="20"/>
        </w:rPr>
      </w:pP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00F4283D">
        <w:rPr>
          <w:rFonts w:ascii="Arial Narrow" w:hAnsi="Arial Narrow" w:cs="Arial Narrow"/>
          <w:sz w:val="20"/>
          <w:szCs w:val="20"/>
        </w:rPr>
        <w:t xml:space="preserve">        </w:t>
      </w:r>
      <w:r w:rsidRPr="005F5039">
        <w:rPr>
          <w:rFonts w:ascii="Arial Narrow" w:hAnsi="Arial Narrow" w:cs="Arial Narrow"/>
          <w:sz w:val="20"/>
          <w:szCs w:val="20"/>
        </w:rPr>
        <w:t>do występowania w imieniu Wykonawcy</w:t>
      </w:r>
    </w:p>
    <w:p w:rsidR="00E54F9C" w:rsidRDefault="00E54F9C">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5</w:t>
      </w:r>
    </w:p>
    <w:p w:rsidR="00E54F9C" w:rsidRDefault="00E54F9C">
      <w:pPr>
        <w:jc w:val="right"/>
        <w:rPr>
          <w:rFonts w:ascii="Calibri" w:hAnsi="Calibri" w:cs="Calibri"/>
          <w:b/>
          <w:color w:val="000000"/>
          <w:sz w:val="22"/>
          <w:szCs w:val="22"/>
        </w:rPr>
      </w:pPr>
      <w:r>
        <w:rPr>
          <w:rFonts w:ascii="Calibri" w:hAnsi="Calibri" w:cs="Calibri"/>
          <w:b/>
          <w:color w:val="000000"/>
          <w:sz w:val="22"/>
          <w:szCs w:val="22"/>
        </w:rPr>
        <w:t>do SIWZ</w:t>
      </w:r>
    </w:p>
    <w:p w:rsidR="00E54F9C" w:rsidRDefault="00E54F9C">
      <w:pPr>
        <w:ind w:right="98"/>
        <w:rPr>
          <w:rFonts w:ascii="Calibri" w:hAnsi="Calibri" w:cs="Calibri"/>
          <w:b/>
          <w:color w:val="000000"/>
          <w:sz w:val="22"/>
          <w:szCs w:val="22"/>
        </w:rPr>
      </w:pPr>
    </w:p>
    <w:p w:rsidR="00E54F9C" w:rsidRDefault="00E54F9C">
      <w:pPr>
        <w:numPr>
          <w:ilvl w:val="0"/>
          <w:numId w:val="2"/>
        </w:numPr>
        <w:jc w:val="right"/>
      </w:pPr>
      <w:r>
        <w:t xml:space="preserve">.............................................       </w:t>
      </w:r>
    </w:p>
    <w:p w:rsidR="00E54F9C" w:rsidRDefault="00E54F9C">
      <w:pPr>
        <w:numPr>
          <w:ilvl w:val="0"/>
          <w:numId w:val="2"/>
        </w:numPr>
      </w:pPr>
      <w:r>
        <w:t xml:space="preserve">                                                                                                                                  </w:t>
      </w:r>
      <w:r>
        <w:rPr>
          <w:sz w:val="16"/>
        </w:rPr>
        <w:t>data</w:t>
      </w:r>
    </w:p>
    <w:p w:rsidR="00E54F9C" w:rsidRDefault="00E54F9C">
      <w:pPr>
        <w:numPr>
          <w:ilvl w:val="0"/>
          <w:numId w:val="2"/>
        </w:numPr>
        <w:rPr>
          <w:sz w:val="16"/>
        </w:rPr>
      </w:pPr>
      <w:r>
        <w:t>..............................</w:t>
      </w:r>
    </w:p>
    <w:p w:rsidR="00E54F9C" w:rsidRDefault="00E54F9C">
      <w:pPr>
        <w:numPr>
          <w:ilvl w:val="0"/>
          <w:numId w:val="2"/>
        </w:numPr>
        <w:rPr>
          <w:rFonts w:ascii="Tahoma" w:hAnsi="Tahoma" w:cs="Tahoma"/>
          <w:sz w:val="16"/>
        </w:rPr>
      </w:pPr>
      <w:r>
        <w:rPr>
          <w:sz w:val="16"/>
        </w:rPr>
        <w:t xml:space="preserve">    nazwa  Wykonawcy</w:t>
      </w:r>
    </w:p>
    <w:p w:rsidR="00E54F9C" w:rsidRDefault="00E54F9C">
      <w:pPr>
        <w:numPr>
          <w:ilvl w:val="0"/>
          <w:numId w:val="2"/>
        </w:numPr>
        <w:jc w:val="center"/>
        <w:rPr>
          <w:rFonts w:ascii="Tahoma" w:hAnsi="Tahoma" w:cs="Tahoma"/>
          <w:sz w:val="16"/>
        </w:rPr>
      </w:pP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Oświadczenie Wykonawcy</w:t>
      </w: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o przynależności lub braku przynależności  do grupy kapitałowej,</w:t>
      </w: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w trybie art. 24 ust. 1 pkt 23  ustawy Prawo zamówień publicznych*</w:t>
      </w:r>
    </w:p>
    <w:p w:rsidR="00E54F9C" w:rsidRDefault="00E54F9C">
      <w:pPr>
        <w:numPr>
          <w:ilvl w:val="0"/>
          <w:numId w:val="2"/>
        </w:numPr>
        <w:rPr>
          <w:rFonts w:ascii="Tahoma" w:hAnsi="Tahoma" w:cs="Tahoma"/>
          <w:b/>
          <w:color w:val="000000"/>
          <w:sz w:val="22"/>
          <w:szCs w:val="22"/>
        </w:rPr>
      </w:pPr>
    </w:p>
    <w:p w:rsidR="00E54F9C" w:rsidRDefault="00E54F9C">
      <w:pPr>
        <w:pStyle w:val="Tekstpodstawowy35"/>
        <w:numPr>
          <w:ilvl w:val="0"/>
          <w:numId w:val="2"/>
        </w:numPr>
        <w:ind w:left="0" w:firstLine="0"/>
        <w:rPr>
          <w:rFonts w:ascii="Calibri" w:hAnsi="Calibri" w:cs="Calibri"/>
          <w:b/>
          <w:sz w:val="22"/>
          <w:szCs w:val="22"/>
        </w:rPr>
      </w:pPr>
      <w:r>
        <w:rPr>
          <w:rFonts w:ascii="Tahoma" w:hAnsi="Tahoma" w:cs="Tahoma"/>
          <w:b/>
          <w:bCs/>
          <w:sz w:val="22"/>
          <w:szCs w:val="22"/>
        </w:rPr>
        <w:t>Przystępując do postępowania o zamówienie publiczne  w trybie przetargu nieograniczonego na:</w:t>
      </w:r>
    </w:p>
    <w:p w:rsidR="009C499D" w:rsidRPr="00C51451" w:rsidRDefault="00305103" w:rsidP="009C499D">
      <w:pPr>
        <w:pStyle w:val="Tekstpodstawowy21"/>
        <w:tabs>
          <w:tab w:val="left" w:pos="3686"/>
        </w:tabs>
        <w:spacing w:before="120" w:line="320" w:lineRule="exact"/>
        <w:ind w:right="-19"/>
        <w:jc w:val="center"/>
        <w:rPr>
          <w:b/>
          <w:szCs w:val="22"/>
        </w:rPr>
      </w:pPr>
      <w:r>
        <w:rPr>
          <w:rFonts w:ascii="Arial" w:hAnsi="Arial" w:cs="Arial"/>
          <w:sz w:val="21"/>
          <w:szCs w:val="21"/>
        </w:rPr>
        <w:t xml:space="preserve">pn.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 xml:space="preserve">. </w:t>
      </w:r>
      <w:r w:rsidR="009C499D" w:rsidRPr="00C51451">
        <w:rPr>
          <w:b/>
          <w:sz w:val="20"/>
          <w:szCs w:val="20"/>
          <w:lang w:eastAsia="pl-PL"/>
        </w:rPr>
        <w:t xml:space="preserve"> nr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FC4406" w:rsidRDefault="00FC4406" w:rsidP="00FC4406">
      <w:pPr>
        <w:pStyle w:val="Tekstpodstawowy21"/>
        <w:tabs>
          <w:tab w:val="left" w:pos="3686"/>
        </w:tabs>
        <w:spacing w:before="120" w:line="320" w:lineRule="exact"/>
        <w:ind w:right="-19"/>
        <w:jc w:val="left"/>
        <w:rPr>
          <w:rFonts w:asciiTheme="minorHAnsi" w:hAnsiTheme="minorHAnsi" w:cs="Tahoma"/>
          <w:color w:val="000000"/>
          <w:sz w:val="24"/>
        </w:rPr>
      </w:pPr>
    </w:p>
    <w:p w:rsidR="00FC4406" w:rsidRPr="00C449ED" w:rsidRDefault="00FC4406" w:rsidP="00FC4406">
      <w:pPr>
        <w:pStyle w:val="Tekstpodstawowy21"/>
        <w:tabs>
          <w:tab w:val="left" w:pos="3686"/>
        </w:tabs>
        <w:spacing w:before="120" w:line="320" w:lineRule="exact"/>
        <w:ind w:right="-19"/>
        <w:jc w:val="left"/>
        <w:rPr>
          <w:rFonts w:asciiTheme="minorHAnsi" w:hAnsiTheme="minorHAnsi" w:cs="Tahoma"/>
          <w:color w:val="000000"/>
          <w:sz w:val="24"/>
        </w:rPr>
      </w:pPr>
    </w:p>
    <w:p w:rsidR="00E54F9C" w:rsidRDefault="00E54F9C" w:rsidP="00FC4406">
      <w:pPr>
        <w:suppressLineNumbers/>
        <w:tabs>
          <w:tab w:val="left" w:pos="1440"/>
        </w:tabs>
        <w:rPr>
          <w:rFonts w:ascii="Tahoma" w:hAnsi="Tahoma" w:cs="Tahoma"/>
          <w:sz w:val="20"/>
          <w:szCs w:val="20"/>
        </w:rPr>
      </w:pPr>
      <w:r>
        <w:rPr>
          <w:rFonts w:ascii="Tahoma" w:hAnsi="Tahoma" w:cs="Tahoma"/>
          <w:sz w:val="20"/>
          <w:szCs w:val="20"/>
        </w:rPr>
        <w:t xml:space="preserve">Reprezentując firmę </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rsidR="00E54F9C" w:rsidRDefault="00E54F9C">
      <w:pPr>
        <w:numPr>
          <w:ilvl w:val="0"/>
          <w:numId w:val="2"/>
        </w:numPr>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nazwa firmy</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b/>
          <w:sz w:val="20"/>
          <w:szCs w:val="20"/>
        </w:rPr>
        <w:t>i będąc należycie upoważnionym do jego reprezentowania</w:t>
      </w:r>
      <w:r>
        <w:rPr>
          <w:rFonts w:ascii="Tahoma" w:hAnsi="Tahoma" w:cs="Tahoma"/>
          <w:sz w:val="20"/>
          <w:szCs w:val="20"/>
        </w:rPr>
        <w:t xml:space="preserve"> oświadczam, że moje przedsiębiorstwo:</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sz w:val="20"/>
          <w:szCs w:val="20"/>
        </w:rPr>
        <w:t xml:space="preserve">1. </w:t>
      </w:r>
      <w:r>
        <w:rPr>
          <w:rFonts w:ascii="Tahoma" w:hAnsi="Tahoma" w:cs="Tahoma"/>
          <w:b/>
          <w:sz w:val="20"/>
          <w:szCs w:val="20"/>
        </w:rPr>
        <w:t>nie należy do grupy kapitałowej</w:t>
      </w:r>
      <w:r>
        <w:rPr>
          <w:rFonts w:ascii="Tahoma" w:hAnsi="Tahoma" w:cs="Tahoma"/>
          <w:sz w:val="20"/>
          <w:szCs w:val="20"/>
        </w:rPr>
        <w:t xml:space="preserve"> **</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sz w:val="20"/>
          <w:szCs w:val="20"/>
        </w:rPr>
        <w:t>2</w:t>
      </w:r>
      <w:r>
        <w:rPr>
          <w:rFonts w:ascii="Tahoma" w:hAnsi="Tahoma" w:cs="Tahoma"/>
          <w:b/>
          <w:sz w:val="20"/>
          <w:szCs w:val="20"/>
        </w:rPr>
        <w:t>. należy  do grupy kapitałowej</w:t>
      </w:r>
      <w:r>
        <w:rPr>
          <w:rFonts w:ascii="Tahoma" w:hAnsi="Tahoma" w:cs="Tahoma"/>
          <w:sz w:val="20"/>
          <w:szCs w:val="20"/>
        </w:rPr>
        <w:t xml:space="preserve"> **  </w:t>
      </w:r>
    </w:p>
    <w:p w:rsidR="00E54F9C" w:rsidRDefault="00E54F9C">
      <w:pPr>
        <w:numPr>
          <w:ilvl w:val="0"/>
          <w:numId w:val="2"/>
        </w:numPr>
        <w:tabs>
          <w:tab w:val="left" w:pos="0"/>
        </w:tabs>
        <w:ind w:left="0" w:firstLine="0"/>
        <w:rPr>
          <w:rFonts w:ascii="Tahoma" w:hAnsi="Tahoma" w:cs="Tahoma"/>
          <w:sz w:val="22"/>
          <w:szCs w:val="22"/>
        </w:rPr>
      </w:pPr>
      <w:r>
        <w:rPr>
          <w:rFonts w:ascii="Tahoma" w:hAnsi="Tahoma" w:cs="Tahoma"/>
          <w:sz w:val="20"/>
          <w:szCs w:val="20"/>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 powiązania   nie prowadzą do   zakłócenia konkurencji w postępowaniu o udzielenie zamówienia.</w:t>
      </w:r>
    </w:p>
    <w:p w:rsidR="00E54F9C" w:rsidRDefault="00E54F9C">
      <w:pPr>
        <w:numPr>
          <w:ilvl w:val="0"/>
          <w:numId w:val="2"/>
        </w:numPr>
        <w:rPr>
          <w:rFonts w:ascii="Tahoma" w:hAnsi="Tahoma" w:cs="Tahoma"/>
          <w:sz w:val="22"/>
          <w:szCs w:val="22"/>
        </w:rPr>
      </w:pPr>
    </w:p>
    <w:p w:rsidR="00E54F9C" w:rsidRDefault="00E54F9C">
      <w:pPr>
        <w:numPr>
          <w:ilvl w:val="0"/>
          <w:numId w:val="2"/>
        </w:numPr>
        <w:rPr>
          <w:sz w:val="22"/>
          <w:szCs w:val="22"/>
        </w:rPr>
      </w:pPr>
      <w:r>
        <w:rPr>
          <w:sz w:val="18"/>
          <w:szCs w:val="18"/>
        </w:rPr>
        <w:t>Jednocześnie oświadczam , że  jestem świadom odpowiedzialności karnej za składanie fałszywych oświadczeń. Prawdziwość powyższych danych potwierdzam własnoręcznym podpisem świadom odpowiedzialności karnej.</w:t>
      </w:r>
    </w:p>
    <w:p w:rsidR="00E54F9C" w:rsidRDefault="00E54F9C">
      <w:pPr>
        <w:numPr>
          <w:ilvl w:val="0"/>
          <w:numId w:val="2"/>
        </w:numPr>
        <w:rPr>
          <w:sz w:val="22"/>
          <w:szCs w:val="22"/>
        </w:rPr>
      </w:pPr>
    </w:p>
    <w:p w:rsidR="00E54F9C" w:rsidRDefault="00E54F9C">
      <w:pPr>
        <w:pStyle w:val="Tekstpodstawowywcity"/>
        <w:numPr>
          <w:ilvl w:val="0"/>
          <w:numId w:val="2"/>
        </w:numPr>
        <w:rPr>
          <w:sz w:val="18"/>
        </w:rPr>
      </w:pPr>
    </w:p>
    <w:p w:rsidR="00E54F9C" w:rsidRDefault="00E54F9C">
      <w:pPr>
        <w:numPr>
          <w:ilvl w:val="0"/>
          <w:numId w:val="2"/>
        </w:numPr>
        <w:rPr>
          <w:sz w:val="16"/>
          <w:szCs w:val="16"/>
        </w:rPr>
      </w:pPr>
      <w:r>
        <w:t xml:space="preserve">                                                                                            </w:t>
      </w:r>
      <w:r>
        <w:rPr>
          <w:sz w:val="18"/>
        </w:rPr>
        <w:t>…....................................................</w:t>
      </w:r>
    </w:p>
    <w:p w:rsidR="00E54F9C" w:rsidRDefault="00E54F9C">
      <w:pPr>
        <w:numPr>
          <w:ilvl w:val="0"/>
          <w:numId w:val="2"/>
        </w:numPr>
        <w:rPr>
          <w:sz w:val="16"/>
          <w:szCs w:val="16"/>
        </w:rPr>
      </w:pPr>
      <w:r>
        <w:rPr>
          <w:sz w:val="16"/>
          <w:szCs w:val="16"/>
        </w:rPr>
        <w:t xml:space="preserve">                                                                                                                                     podpis upełnomocnionego przedstawiciela </w:t>
      </w:r>
    </w:p>
    <w:p w:rsidR="00E54F9C" w:rsidRDefault="00E54F9C">
      <w:pPr>
        <w:numPr>
          <w:ilvl w:val="0"/>
          <w:numId w:val="2"/>
        </w:numPr>
        <w:rPr>
          <w:sz w:val="16"/>
          <w:szCs w:val="16"/>
        </w:rPr>
      </w:pPr>
      <w:r>
        <w:rPr>
          <w:sz w:val="16"/>
          <w:szCs w:val="16"/>
        </w:rPr>
        <w:t xml:space="preserve">                                                                                                                                            Wykonawcy wraz z pieczęcią</w:t>
      </w:r>
    </w:p>
    <w:p w:rsidR="00E54F9C" w:rsidRDefault="00E54F9C">
      <w:pPr>
        <w:numPr>
          <w:ilvl w:val="0"/>
          <w:numId w:val="2"/>
        </w:numPr>
        <w:rPr>
          <w:sz w:val="16"/>
          <w:szCs w:val="16"/>
        </w:rPr>
      </w:pPr>
    </w:p>
    <w:p w:rsidR="00E54F9C" w:rsidRDefault="00E54F9C">
      <w:pPr>
        <w:numPr>
          <w:ilvl w:val="0"/>
          <w:numId w:val="2"/>
        </w:numPr>
        <w:rPr>
          <w:sz w:val="18"/>
          <w:szCs w:val="18"/>
        </w:rPr>
      </w:pPr>
      <w:r>
        <w:rPr>
          <w:sz w:val="18"/>
          <w:szCs w:val="18"/>
        </w:rPr>
        <w:t>*   podpisuje każdy Wykonawca składający ofertę;</w:t>
      </w:r>
    </w:p>
    <w:p w:rsidR="00E54F9C" w:rsidRDefault="00E54F9C">
      <w:pPr>
        <w:numPr>
          <w:ilvl w:val="0"/>
          <w:numId w:val="2"/>
        </w:numPr>
        <w:rPr>
          <w:sz w:val="18"/>
          <w:szCs w:val="18"/>
        </w:rPr>
      </w:pPr>
      <w:r>
        <w:rPr>
          <w:sz w:val="18"/>
          <w:szCs w:val="18"/>
        </w:rPr>
        <w:t xml:space="preserve">*   w przypadku Wykonawców wspólnie ubiegających się o zamówienie powyższy dokument składa każdy z partnerów  </w:t>
      </w:r>
    </w:p>
    <w:p w:rsidR="00E54F9C" w:rsidRDefault="00E54F9C">
      <w:pPr>
        <w:numPr>
          <w:ilvl w:val="0"/>
          <w:numId w:val="2"/>
        </w:numPr>
        <w:rPr>
          <w:b/>
          <w:sz w:val="18"/>
          <w:szCs w:val="18"/>
        </w:rPr>
      </w:pPr>
      <w:r>
        <w:rPr>
          <w:sz w:val="18"/>
          <w:szCs w:val="18"/>
        </w:rPr>
        <w:t xml:space="preserve">     konsorcjum  w imieniu swojej firmy;</w:t>
      </w:r>
    </w:p>
    <w:p w:rsidR="00E54F9C" w:rsidRDefault="00E54F9C">
      <w:pPr>
        <w:numPr>
          <w:ilvl w:val="0"/>
          <w:numId w:val="2"/>
        </w:numPr>
        <w:rPr>
          <w:b/>
          <w:sz w:val="18"/>
          <w:szCs w:val="18"/>
        </w:rPr>
      </w:pPr>
      <w:r>
        <w:rPr>
          <w:b/>
          <w:sz w:val="18"/>
          <w:szCs w:val="18"/>
        </w:rPr>
        <w:t>** niepotrzebne skreślić</w:t>
      </w:r>
    </w:p>
    <w:p w:rsidR="00E54F9C" w:rsidRDefault="00E54F9C">
      <w:pPr>
        <w:numPr>
          <w:ilvl w:val="0"/>
          <w:numId w:val="2"/>
        </w:numPr>
        <w:rPr>
          <w:b/>
          <w:sz w:val="18"/>
          <w:szCs w:val="18"/>
        </w:rPr>
      </w:pPr>
    </w:p>
    <w:p w:rsidR="00E54F9C" w:rsidRDefault="00E54F9C">
      <w:pPr>
        <w:numPr>
          <w:ilvl w:val="0"/>
          <w:numId w:val="2"/>
        </w:numPr>
        <w:rPr>
          <w:rFonts w:ascii="Tahoma" w:eastAsia="Calibri" w:hAnsi="Tahoma" w:cs="Tahoma"/>
          <w:b/>
          <w:color w:val="000000"/>
          <w:sz w:val="18"/>
          <w:szCs w:val="18"/>
        </w:rPr>
      </w:pPr>
      <w:r>
        <w:rPr>
          <w:rFonts w:ascii="Tahoma" w:hAnsi="Tahoma" w:cs="Tahoma"/>
          <w:b/>
          <w:color w:val="000000"/>
          <w:sz w:val="18"/>
          <w:szCs w:val="18"/>
        </w:rPr>
        <w:t>UWAGA!</w:t>
      </w:r>
    </w:p>
    <w:p w:rsidR="00505405" w:rsidRPr="00305103" w:rsidRDefault="00E54F9C" w:rsidP="00305103">
      <w:pPr>
        <w:jc w:val="both"/>
        <w:rPr>
          <w:rFonts w:ascii="Calibri" w:hAnsi="Calibri" w:cs="Calibri"/>
          <w:b/>
          <w:color w:val="000000"/>
        </w:rPr>
      </w:pPr>
      <w:r>
        <w:rPr>
          <w:rFonts w:ascii="Tahoma" w:eastAsia="Calibri" w:hAnsi="Tahoma" w:cs="Tahoma"/>
          <w:b/>
          <w:color w:val="000000"/>
          <w:sz w:val="18"/>
          <w:szCs w:val="18"/>
        </w:rPr>
        <w:t xml:space="preserve">Wykonawca w terminie 3 dni od dnia zamieszczenia na stronie internetowej Zamawiającego informacji o której mowa w art. 86 ust. 5 </w:t>
      </w:r>
      <w:proofErr w:type="spellStart"/>
      <w:r>
        <w:rPr>
          <w:rFonts w:ascii="Tahoma" w:eastAsia="Calibri" w:hAnsi="Tahoma" w:cs="Tahoma"/>
          <w:b/>
          <w:color w:val="000000"/>
          <w:sz w:val="18"/>
          <w:szCs w:val="18"/>
        </w:rPr>
        <w:t>uPzp</w:t>
      </w:r>
      <w:proofErr w:type="spellEnd"/>
      <w:r>
        <w:rPr>
          <w:rFonts w:ascii="Tahoma" w:eastAsia="Calibri" w:hAnsi="Tahoma" w:cs="Tahoma"/>
          <w:b/>
          <w:color w:val="000000"/>
          <w:sz w:val="18"/>
          <w:szCs w:val="18"/>
        </w:rPr>
        <w:t xml:space="preserve"> </w:t>
      </w:r>
      <w:r>
        <w:rPr>
          <w:rFonts w:ascii="Tahoma" w:eastAsia="Calibri" w:hAnsi="Tahoma" w:cs="Tahoma"/>
          <w:color w:val="000000"/>
          <w:sz w:val="18"/>
          <w:szCs w:val="18"/>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Pr>
          <w:rFonts w:ascii="Tahoma" w:eastAsia="Calibri" w:hAnsi="Tahoma" w:cs="Tahoma"/>
          <w:b/>
          <w:color w:val="000000"/>
          <w:sz w:val="18"/>
          <w:szCs w:val="18"/>
        </w:rPr>
        <w:t xml:space="preserve"> przekazuje zamawiającemu oświadczenie o przynależności lub braku przynależności do grupy </w:t>
      </w:r>
      <w:r>
        <w:rPr>
          <w:rFonts w:ascii="Tahoma" w:eastAsia="Calibri" w:hAnsi="Tahoma" w:cs="Tahoma"/>
          <w:b/>
          <w:color w:val="000000"/>
          <w:sz w:val="18"/>
          <w:szCs w:val="18"/>
        </w:rPr>
        <w:lastRenderedPageBreak/>
        <w:t>kapitałowej, o której mowa w art. 24 ust. 1 pkt 23. Wraz ze złożeniem oświadczenia, wykonawca może przedstawić dowody, że powiązania z innym wykonawcą nie prowadzą do zakłócenia konkurencji w postępowaniu o udzielenie zamówienia).</w:t>
      </w:r>
    </w:p>
    <w:p w:rsidR="00505405" w:rsidRDefault="00BE0289" w:rsidP="00505405">
      <w:pPr>
        <w:pStyle w:val="Nagwek9"/>
        <w:ind w:left="7788" w:firstLine="9"/>
        <w:jc w:val="right"/>
        <w:rPr>
          <w:rFonts w:ascii="Calibri" w:hAnsi="Calibri" w:cs="Calibri"/>
          <w:b/>
          <w:color w:val="000000"/>
        </w:rPr>
      </w:pPr>
      <w:r>
        <w:rPr>
          <w:rFonts w:ascii="Calibri" w:hAnsi="Calibri" w:cs="Calibri"/>
          <w:b/>
          <w:color w:val="000000"/>
        </w:rPr>
        <w:t>Załącznik nr 6</w:t>
      </w:r>
    </w:p>
    <w:p w:rsidR="00505405" w:rsidRDefault="00505405" w:rsidP="00505405">
      <w:pPr>
        <w:jc w:val="right"/>
        <w:rPr>
          <w:rFonts w:ascii="Calibri" w:hAnsi="Calibri" w:cs="Calibri"/>
          <w:b/>
          <w:color w:val="000000"/>
          <w:sz w:val="22"/>
          <w:szCs w:val="22"/>
        </w:rPr>
      </w:pPr>
      <w:r>
        <w:rPr>
          <w:rFonts w:ascii="Calibri" w:hAnsi="Calibri" w:cs="Calibri"/>
          <w:b/>
          <w:color w:val="000000"/>
          <w:sz w:val="22"/>
          <w:szCs w:val="22"/>
        </w:rPr>
        <w:t>do SIWZ</w:t>
      </w:r>
    </w:p>
    <w:p w:rsidR="00505405" w:rsidRDefault="00505405" w:rsidP="00505405">
      <w:pPr>
        <w:jc w:val="right"/>
        <w:rPr>
          <w:rFonts w:ascii="Calibri" w:hAnsi="Calibri" w:cs="Calibri"/>
          <w:b/>
          <w:color w:val="000000"/>
          <w:sz w:val="22"/>
          <w:szCs w:val="22"/>
        </w:rPr>
      </w:pPr>
    </w:p>
    <w:p w:rsidR="00505405"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rsidR="00505405"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rsidR="00505405" w:rsidRDefault="00505405" w:rsidP="00505405">
      <w:pPr>
        <w:keepNext/>
        <w:tabs>
          <w:tab w:val="center" w:pos="5016"/>
          <w:tab w:val="right" w:pos="9552"/>
        </w:tabs>
        <w:spacing w:line="360" w:lineRule="auto"/>
        <w:jc w:val="center"/>
        <w:rPr>
          <w:rFonts w:ascii="Tahoma" w:hAnsi="Tahoma" w:cs="Tahoma"/>
          <w:b/>
          <w:bCs/>
          <w:color w:val="000000"/>
          <w:sz w:val="20"/>
          <w:szCs w:val="20"/>
          <w:lang w:eastAsia="pl-PL"/>
        </w:rPr>
      </w:pPr>
      <w:r>
        <w:rPr>
          <w:rFonts w:ascii="Tahoma" w:hAnsi="Tahoma" w:cs="Tahoma"/>
          <w:b/>
          <w:bCs/>
          <w:color w:val="000000"/>
          <w:sz w:val="20"/>
          <w:szCs w:val="20"/>
          <w:lang w:eastAsia="pl-PL"/>
        </w:rPr>
        <w:t>UMOWA Nr …../</w:t>
      </w:r>
      <w:r w:rsidR="00305103">
        <w:rPr>
          <w:rFonts w:ascii="Tahoma" w:hAnsi="Tahoma" w:cs="Tahoma"/>
          <w:b/>
          <w:bCs/>
          <w:color w:val="000000"/>
          <w:sz w:val="20"/>
          <w:szCs w:val="20"/>
          <w:lang w:eastAsia="pl-PL"/>
        </w:rPr>
        <w:t>DIR</w:t>
      </w:r>
      <w:r>
        <w:rPr>
          <w:rFonts w:ascii="Tahoma" w:hAnsi="Tahoma" w:cs="Tahoma"/>
          <w:b/>
          <w:bCs/>
          <w:color w:val="000000"/>
          <w:sz w:val="20"/>
          <w:szCs w:val="20"/>
          <w:lang w:eastAsia="pl-PL"/>
        </w:rPr>
        <w:t>/UŁ/</w:t>
      </w:r>
      <w:r w:rsidR="00305103">
        <w:rPr>
          <w:rFonts w:ascii="Tahoma" w:hAnsi="Tahoma" w:cs="Tahoma"/>
          <w:b/>
          <w:bCs/>
          <w:color w:val="000000"/>
          <w:sz w:val="20"/>
          <w:szCs w:val="20"/>
          <w:lang w:eastAsia="pl-PL"/>
        </w:rPr>
        <w:t>2017</w:t>
      </w:r>
    </w:p>
    <w:p w:rsidR="00505405" w:rsidRDefault="00505405" w:rsidP="00505405">
      <w:pPr>
        <w:keepNext/>
        <w:tabs>
          <w:tab w:val="center" w:pos="5016"/>
          <w:tab w:val="right" w:pos="9552"/>
        </w:tabs>
        <w:spacing w:line="360" w:lineRule="auto"/>
        <w:jc w:val="center"/>
        <w:rPr>
          <w:rFonts w:ascii="Tahoma" w:hAnsi="Tahoma" w:cs="Tahoma"/>
          <w:color w:val="000000"/>
          <w:sz w:val="20"/>
          <w:szCs w:val="20"/>
          <w:lang w:eastAsia="pl-PL"/>
        </w:rPr>
      </w:pPr>
      <w:r>
        <w:rPr>
          <w:rFonts w:ascii="Tahoma" w:hAnsi="Tahoma" w:cs="Tahoma"/>
          <w:b/>
          <w:bCs/>
          <w:color w:val="000000"/>
          <w:sz w:val="20"/>
          <w:szCs w:val="20"/>
          <w:lang w:eastAsia="pl-PL"/>
        </w:rPr>
        <w:t>(projekt umowy)</w:t>
      </w:r>
    </w:p>
    <w:p w:rsidR="00C51451" w:rsidRPr="00C51451" w:rsidRDefault="00292DD4" w:rsidP="00C51451">
      <w:pPr>
        <w:pStyle w:val="fontsize14"/>
        <w:spacing w:before="0" w:beforeAutospacing="0" w:after="0" w:afterAutospacing="0"/>
        <w:rPr>
          <w:sz w:val="22"/>
          <w:szCs w:val="22"/>
        </w:rPr>
      </w:pPr>
      <w:r>
        <w:rPr>
          <w:rFonts w:ascii="Tahoma" w:hAnsi="Tahoma" w:cs="Tahoma"/>
          <w:color w:val="000000"/>
          <w:sz w:val="20"/>
          <w:szCs w:val="20"/>
        </w:rPr>
        <w:t>Zawa</w:t>
      </w:r>
      <w:r w:rsidR="00505405">
        <w:rPr>
          <w:rFonts w:ascii="Tahoma" w:hAnsi="Tahoma" w:cs="Tahoma"/>
          <w:color w:val="000000"/>
          <w:sz w:val="20"/>
          <w:szCs w:val="20"/>
        </w:rPr>
        <w:t xml:space="preserve">rta w dniu……………….. w Łodzi </w:t>
      </w:r>
      <w:r w:rsidR="00505405">
        <w:rPr>
          <w:i/>
        </w:rPr>
        <w:t xml:space="preserve">pomiędzy </w:t>
      </w:r>
      <w:r w:rsidR="001E6875">
        <w:rPr>
          <w:i/>
        </w:rPr>
        <w:t xml:space="preserve">Urzędem Miasta Łodzi  reprezentowanym przez Zespół </w:t>
      </w:r>
      <w:r w:rsidR="00931A12">
        <w:rPr>
          <w:i/>
        </w:rPr>
        <w:t xml:space="preserve"> Szkól Zawodowych</w:t>
      </w:r>
      <w:r w:rsidR="00812EC2" w:rsidRPr="00812EC2">
        <w:rPr>
          <w:bCs/>
          <w:sz w:val="22"/>
          <w:szCs w:val="22"/>
        </w:rPr>
        <w:t xml:space="preserve"> </w:t>
      </w:r>
      <w:r w:rsidR="00812EC2" w:rsidRPr="00C51451">
        <w:rPr>
          <w:bCs/>
          <w:sz w:val="22"/>
          <w:szCs w:val="22"/>
        </w:rPr>
        <w:t>Sp</w:t>
      </w:r>
      <w:r w:rsidR="00812EC2">
        <w:rPr>
          <w:bCs/>
          <w:sz w:val="22"/>
          <w:szCs w:val="22"/>
        </w:rPr>
        <w:t>.</w:t>
      </w:r>
      <w:r w:rsidR="00931A12">
        <w:rPr>
          <w:i/>
        </w:rPr>
        <w:t xml:space="preserve">  nr 2 </w:t>
      </w:r>
      <w:r w:rsidR="00505405">
        <w:rPr>
          <w:i/>
        </w:rPr>
        <w:t>z  siedzibą w</w:t>
      </w:r>
      <w:r w:rsidR="00C51451">
        <w:rPr>
          <w:i/>
        </w:rPr>
        <w:t xml:space="preserve"> Łodzi </w:t>
      </w:r>
      <w:r w:rsidR="00931A12">
        <w:rPr>
          <w:i/>
        </w:rPr>
        <w:t xml:space="preserve"> ul. </w:t>
      </w:r>
      <w:r w:rsidR="00C51451" w:rsidRPr="00C51451">
        <w:rPr>
          <w:rFonts w:ascii="Arial" w:hAnsi="Arial" w:cs="Arial"/>
          <w:sz w:val="22"/>
          <w:szCs w:val="22"/>
        </w:rPr>
        <w:t>al. Pierwszej Dywizji 16/18</w:t>
      </w:r>
      <w:r w:rsidR="00C51451" w:rsidRPr="00C51451">
        <w:rPr>
          <w:sz w:val="22"/>
          <w:szCs w:val="22"/>
        </w:rPr>
        <w:t xml:space="preserve"> </w:t>
      </w:r>
      <w:r w:rsidR="00C51451" w:rsidRPr="00C51451">
        <w:rPr>
          <w:rFonts w:ascii="Arial" w:hAnsi="Arial" w:cs="Arial"/>
          <w:sz w:val="22"/>
          <w:szCs w:val="22"/>
        </w:rPr>
        <w:t>91-836 Łódź</w:t>
      </w:r>
    </w:p>
    <w:p w:rsidR="00505405" w:rsidRDefault="00505405" w:rsidP="00505405">
      <w:pPr>
        <w:keepNext/>
        <w:shd w:val="clear" w:color="auto" w:fill="FFFFFF"/>
        <w:jc w:val="both"/>
        <w:rPr>
          <w:rFonts w:ascii="Tahoma" w:hAnsi="Tahoma" w:cs="Tahoma"/>
          <w:color w:val="000000"/>
          <w:sz w:val="20"/>
          <w:szCs w:val="20"/>
          <w:lang w:eastAsia="pl-PL"/>
        </w:rPr>
      </w:pPr>
      <w:r>
        <w:rPr>
          <w:rFonts w:ascii="Tahoma" w:hAnsi="Tahoma" w:cs="Tahoma"/>
          <w:color w:val="000000"/>
          <w:sz w:val="20"/>
          <w:szCs w:val="20"/>
          <w:lang w:eastAsia="pl-PL"/>
        </w:rPr>
        <w:t xml:space="preserve">zwaną dalej w tekście umowy </w:t>
      </w:r>
      <w:r>
        <w:rPr>
          <w:rFonts w:ascii="Tahoma" w:hAnsi="Tahoma" w:cs="Tahoma"/>
          <w:b/>
          <w:color w:val="000000"/>
          <w:sz w:val="20"/>
          <w:szCs w:val="20"/>
          <w:lang w:eastAsia="pl-PL"/>
        </w:rPr>
        <w:t>„Zamawiającym</w:t>
      </w:r>
      <w:r>
        <w:rPr>
          <w:rFonts w:ascii="Tahoma" w:hAnsi="Tahoma" w:cs="Tahoma"/>
          <w:b/>
          <w:i/>
          <w:color w:val="000000"/>
          <w:sz w:val="20"/>
          <w:szCs w:val="20"/>
          <w:lang w:eastAsia="pl-PL"/>
        </w:rPr>
        <w:t>"</w:t>
      </w:r>
      <w:r>
        <w:rPr>
          <w:rFonts w:ascii="Tahoma" w:hAnsi="Tahoma" w:cs="Tahoma"/>
          <w:color w:val="000000"/>
          <w:sz w:val="20"/>
          <w:szCs w:val="20"/>
          <w:lang w:eastAsia="pl-PL"/>
        </w:rPr>
        <w:t>, reprezentowaną przez:</w:t>
      </w:r>
    </w:p>
    <w:p w:rsidR="00C51451" w:rsidRDefault="00C51451" w:rsidP="00505405">
      <w:pPr>
        <w:keepNext/>
        <w:autoSpaceDE w:val="0"/>
        <w:jc w:val="both"/>
        <w:rPr>
          <w:rFonts w:ascii="Tahoma" w:hAnsi="Tahoma" w:cs="Tahoma"/>
          <w:color w:val="000000"/>
          <w:sz w:val="20"/>
          <w:szCs w:val="20"/>
          <w:lang w:eastAsia="pl-PL"/>
        </w:rPr>
      </w:pPr>
    </w:p>
    <w:p w:rsidR="00C51451" w:rsidRDefault="00C51451" w:rsidP="00505405">
      <w:pPr>
        <w:keepNext/>
        <w:autoSpaceDE w:val="0"/>
        <w:jc w:val="both"/>
        <w:rPr>
          <w:rFonts w:ascii="Tahoma" w:hAnsi="Tahoma" w:cs="Tahoma"/>
          <w:color w:val="000000"/>
          <w:sz w:val="20"/>
          <w:szCs w:val="20"/>
          <w:lang w:eastAsia="pl-PL"/>
        </w:rPr>
      </w:pPr>
    </w:p>
    <w:p w:rsidR="00505405" w:rsidRDefault="00505405" w:rsidP="00505405">
      <w:pPr>
        <w:keepNext/>
        <w:autoSpaceDE w:val="0"/>
        <w:jc w:val="both"/>
        <w:rPr>
          <w:rFonts w:ascii="Tahoma" w:hAnsi="Tahoma" w:cs="Tahoma"/>
          <w:color w:val="000000"/>
          <w:sz w:val="20"/>
          <w:szCs w:val="20"/>
          <w:lang w:eastAsia="pl-PL"/>
        </w:rPr>
      </w:pPr>
      <w:r>
        <w:rPr>
          <w:rFonts w:ascii="Tahoma" w:hAnsi="Tahoma" w:cs="Tahoma"/>
          <w:color w:val="000000"/>
          <w:sz w:val="20"/>
          <w:szCs w:val="20"/>
          <w:lang w:eastAsia="pl-PL"/>
        </w:rPr>
        <w:t>a…………………………………, mającą siedzibę …………………………………, przy ul. …………………………………,</w:t>
      </w:r>
    </w:p>
    <w:p w:rsidR="00505405" w:rsidRDefault="00505405" w:rsidP="00505405">
      <w:pPr>
        <w:keepNext/>
        <w:autoSpaceDE w:val="0"/>
        <w:jc w:val="both"/>
        <w:rPr>
          <w:rFonts w:ascii="Tahoma" w:hAnsi="Tahoma" w:cs="Tahoma"/>
          <w:color w:val="000000"/>
          <w:sz w:val="20"/>
          <w:szCs w:val="20"/>
          <w:lang w:eastAsia="pl-PL"/>
        </w:rPr>
      </w:pPr>
      <w:r>
        <w:rPr>
          <w:rFonts w:ascii="Tahoma" w:hAnsi="Tahoma" w:cs="Tahoma"/>
          <w:color w:val="000000"/>
          <w:sz w:val="20"/>
          <w:szCs w:val="20"/>
          <w:lang w:eastAsia="pl-PL"/>
        </w:rPr>
        <w:t>zarejestrowaną w …………………………………, …………………………………, o nadanym</w:t>
      </w:r>
    </w:p>
    <w:p w:rsidR="00505405" w:rsidRDefault="00505405" w:rsidP="00505405">
      <w:pPr>
        <w:keepNext/>
        <w:autoSpaceDE w:val="0"/>
        <w:jc w:val="both"/>
        <w:rPr>
          <w:rFonts w:ascii="Tahoma" w:eastAsia="Tahoma" w:hAnsi="Tahoma" w:cs="Tahoma"/>
          <w:color w:val="000000"/>
          <w:sz w:val="20"/>
          <w:szCs w:val="20"/>
          <w:lang w:eastAsia="pl-PL"/>
        </w:rPr>
      </w:pPr>
      <w:r>
        <w:rPr>
          <w:rFonts w:ascii="Tahoma" w:hAnsi="Tahoma" w:cs="Tahoma"/>
          <w:color w:val="000000"/>
          <w:sz w:val="20"/>
          <w:szCs w:val="20"/>
          <w:lang w:eastAsia="pl-PL"/>
        </w:rPr>
        <w:t xml:space="preserve">Numerze Identyfikacji Podatkowej …………………………………, o numerze REGON …………………………………, zwaną dalej </w:t>
      </w:r>
      <w:r>
        <w:rPr>
          <w:rFonts w:ascii="Tahoma" w:hAnsi="Tahoma" w:cs="Tahoma"/>
          <w:b/>
          <w:bCs/>
          <w:color w:val="000000"/>
          <w:sz w:val="20"/>
          <w:szCs w:val="20"/>
          <w:lang w:eastAsia="pl-PL"/>
        </w:rPr>
        <w:t>„Wykonawcą</w:t>
      </w:r>
      <w:r>
        <w:rPr>
          <w:rFonts w:ascii="Tahoma" w:hAnsi="Tahoma" w:cs="Tahoma"/>
          <w:color w:val="000000"/>
          <w:sz w:val="20"/>
          <w:szCs w:val="20"/>
          <w:lang w:eastAsia="pl-PL"/>
        </w:rPr>
        <w:t>”, reprezentowaną przez:</w:t>
      </w:r>
    </w:p>
    <w:p w:rsidR="00505405" w:rsidRDefault="00505405" w:rsidP="00505405">
      <w:pPr>
        <w:keepNext/>
        <w:jc w:val="both"/>
        <w:rPr>
          <w:rFonts w:ascii="Tahoma" w:hAnsi="Tahoma" w:cs="Tahoma"/>
          <w:color w:val="000000"/>
          <w:sz w:val="20"/>
          <w:szCs w:val="20"/>
          <w:lang w:eastAsia="pl-PL"/>
        </w:rPr>
      </w:pPr>
      <w:r>
        <w:rPr>
          <w:rFonts w:ascii="Tahoma" w:eastAsia="Tahoma" w:hAnsi="Tahoma" w:cs="Tahoma"/>
          <w:color w:val="000000"/>
          <w:sz w:val="20"/>
          <w:szCs w:val="20"/>
          <w:lang w:eastAsia="pl-PL"/>
        </w:rPr>
        <w:t>…………………………………</w:t>
      </w:r>
      <w:r w:rsidR="00BD1214">
        <w:rPr>
          <w:rFonts w:ascii="Tahoma" w:eastAsia="Tahoma" w:hAnsi="Tahoma" w:cs="Tahoma"/>
          <w:color w:val="000000"/>
          <w:sz w:val="20"/>
          <w:szCs w:val="20"/>
          <w:lang w:eastAsia="pl-PL"/>
        </w:rPr>
        <w:t>………………………………………………………………………………</w:t>
      </w:r>
    </w:p>
    <w:p w:rsidR="00505405" w:rsidRDefault="00292DD4" w:rsidP="00505405">
      <w:pPr>
        <w:keepNext/>
        <w:jc w:val="both"/>
        <w:rPr>
          <w:rFonts w:ascii="Tahoma" w:hAnsi="Tahoma" w:cs="Tahoma"/>
          <w:color w:val="000000"/>
          <w:sz w:val="20"/>
          <w:szCs w:val="20"/>
          <w:lang w:eastAsia="pl-PL"/>
        </w:rPr>
      </w:pPr>
      <w:r>
        <w:rPr>
          <w:rFonts w:ascii="Tahoma" w:hAnsi="Tahoma" w:cs="Tahoma"/>
          <w:color w:val="000000"/>
          <w:sz w:val="20"/>
          <w:szCs w:val="20"/>
          <w:lang w:eastAsia="pl-PL"/>
        </w:rPr>
        <w:t> </w:t>
      </w:r>
    </w:p>
    <w:p w:rsidR="00505405" w:rsidRDefault="00505405" w:rsidP="00505405">
      <w:pPr>
        <w:keepNext/>
        <w:jc w:val="both"/>
        <w:rPr>
          <w:rFonts w:ascii="Tahoma" w:hAnsi="Tahoma" w:cs="Tahoma"/>
          <w:color w:val="000000"/>
          <w:sz w:val="20"/>
          <w:szCs w:val="20"/>
          <w:lang w:eastAsia="pl-PL"/>
        </w:rPr>
      </w:pPr>
      <w:r>
        <w:rPr>
          <w:rFonts w:ascii="Tahoma" w:hAnsi="Tahoma" w:cs="Tahoma"/>
          <w:color w:val="000000"/>
          <w:sz w:val="20"/>
          <w:szCs w:val="20"/>
          <w:lang w:eastAsia="pl-PL"/>
        </w:rPr>
        <w:t xml:space="preserve">Strony zawierają umowę w wyniku przeprowadzonego, na podstawie art. 39-46 ustawy z dnia 29 stycznia 2004 r. – Prawo zamówień publicznych (Dz. U. z 2015 r., poz. 2164 z </w:t>
      </w:r>
      <w:proofErr w:type="spellStart"/>
      <w:r>
        <w:rPr>
          <w:rFonts w:ascii="Tahoma" w:hAnsi="Tahoma" w:cs="Tahoma"/>
          <w:color w:val="000000"/>
          <w:sz w:val="20"/>
          <w:szCs w:val="20"/>
          <w:lang w:eastAsia="pl-PL"/>
        </w:rPr>
        <w:t>późn</w:t>
      </w:r>
      <w:proofErr w:type="spellEnd"/>
      <w:r>
        <w:rPr>
          <w:rFonts w:ascii="Tahoma" w:hAnsi="Tahoma" w:cs="Tahoma"/>
          <w:color w:val="000000"/>
          <w:sz w:val="20"/>
          <w:szCs w:val="20"/>
          <w:lang w:eastAsia="pl-PL"/>
        </w:rPr>
        <w:t xml:space="preserve">. zm.), przetargu nieograniczonego (numer sprawy </w:t>
      </w:r>
      <w:r w:rsidR="000C69C5">
        <w:rPr>
          <w:rFonts w:ascii="Tahoma" w:hAnsi="Tahoma" w:cs="Tahoma"/>
          <w:color w:val="000000"/>
          <w:sz w:val="20"/>
          <w:szCs w:val="20"/>
          <w:lang w:eastAsia="pl-PL"/>
        </w:rPr>
        <w:t>4</w:t>
      </w:r>
      <w:r w:rsidR="00C51451">
        <w:rPr>
          <w:rFonts w:ascii="Tahoma" w:hAnsi="Tahoma" w:cs="Tahoma"/>
          <w:color w:val="000000"/>
          <w:sz w:val="20"/>
          <w:szCs w:val="20"/>
          <w:lang w:eastAsia="pl-PL"/>
        </w:rPr>
        <w:t>/ZSZ2/2017</w:t>
      </w:r>
      <w:r>
        <w:rPr>
          <w:rFonts w:ascii="Tahoma" w:hAnsi="Tahoma" w:cs="Tahoma"/>
          <w:color w:val="000000"/>
          <w:sz w:val="20"/>
          <w:szCs w:val="20"/>
          <w:lang w:eastAsia="pl-PL"/>
        </w:rPr>
        <w:t>).</w:t>
      </w:r>
    </w:p>
    <w:p w:rsidR="00505405" w:rsidRDefault="00505405" w:rsidP="00505405">
      <w:pPr>
        <w:rPr>
          <w:rFonts w:ascii="Tahoma" w:hAnsi="Tahoma" w:cs="Tahoma"/>
          <w:color w:val="000000"/>
          <w:sz w:val="20"/>
          <w:szCs w:val="20"/>
          <w:lang w:eastAsia="pl-PL"/>
        </w:rPr>
      </w:pPr>
    </w:p>
    <w:p w:rsidR="00505405" w:rsidRDefault="00505405" w:rsidP="00505405">
      <w:pPr>
        <w:rPr>
          <w:rFonts w:ascii="Tahoma" w:hAnsi="Tahoma" w:cs="Tahoma"/>
          <w:color w:val="000000"/>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Przedmiot umowy</w:t>
      </w:r>
    </w:p>
    <w:p w:rsidR="0062669F" w:rsidRPr="009C499D" w:rsidRDefault="00505405" w:rsidP="009C499D">
      <w:pPr>
        <w:pStyle w:val="Tekstpodstawowy21"/>
        <w:tabs>
          <w:tab w:val="left" w:pos="3686"/>
        </w:tabs>
        <w:spacing w:before="120" w:line="320" w:lineRule="exact"/>
        <w:ind w:right="-19"/>
        <w:rPr>
          <w:b/>
          <w:sz w:val="22"/>
          <w:szCs w:val="22"/>
        </w:rPr>
      </w:pPr>
      <w:r w:rsidRPr="009C499D">
        <w:rPr>
          <w:sz w:val="22"/>
          <w:szCs w:val="22"/>
          <w:lang w:eastAsia="pl-PL"/>
        </w:rPr>
        <w:t>Zamawiający powierza, a Wykonawca przyjmuje do wykonania zamówienie publiczne, którego przedmiotem jest</w:t>
      </w:r>
      <w:r w:rsidRPr="009C499D">
        <w:rPr>
          <w:sz w:val="22"/>
          <w:szCs w:val="22"/>
        </w:rPr>
        <w:t xml:space="preserve"> </w:t>
      </w:r>
      <w:r w:rsidR="009A72FE" w:rsidRPr="009C499D">
        <w:rPr>
          <w:sz w:val="22"/>
          <w:szCs w:val="22"/>
        </w:rPr>
        <w:t xml:space="preserve">wykonanie </w:t>
      </w:r>
      <w:r w:rsidR="009C499D" w:rsidRPr="009C499D">
        <w:rPr>
          <w:b/>
          <w:sz w:val="22"/>
          <w:szCs w:val="22"/>
        </w:rPr>
        <w:t xml:space="preserve">Roboty Budowlane polegające na </w:t>
      </w:r>
      <w:r w:rsidR="009C499D" w:rsidRPr="009C499D">
        <w:rPr>
          <w:b/>
          <w:sz w:val="22"/>
          <w:szCs w:val="22"/>
          <w:lang w:eastAsia="pl-PL"/>
        </w:rPr>
        <w:t xml:space="preserve"> budowie szybu windowego wewnątrz istniejącego budynku w Zespole Szkół Zawodowych nr 2  w Łodzi</w:t>
      </w:r>
    </w:p>
    <w:p w:rsidR="00505405" w:rsidRPr="004F3819" w:rsidRDefault="00505405" w:rsidP="00415BF1">
      <w:pPr>
        <w:pStyle w:val="Tekstpodstawowy21"/>
        <w:tabs>
          <w:tab w:val="left" w:pos="3686"/>
        </w:tabs>
        <w:spacing w:before="120" w:line="320" w:lineRule="exact"/>
        <w:ind w:right="-19"/>
        <w:jc w:val="left"/>
        <w:rPr>
          <w:rFonts w:ascii="Tahoma" w:hAnsi="Tahoma" w:cs="Tahoma"/>
          <w:bCs/>
          <w:color w:val="000000"/>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2</w:t>
      </w:r>
    </w:p>
    <w:p w:rsidR="00505405" w:rsidRDefault="00505405" w:rsidP="00505405">
      <w:pPr>
        <w:numPr>
          <w:ilvl w:val="0"/>
          <w:numId w:val="14"/>
        </w:numPr>
        <w:suppressAutoHyphens w:val="0"/>
        <w:ind w:left="284" w:hanging="284"/>
        <w:jc w:val="both"/>
        <w:rPr>
          <w:rFonts w:ascii="Tahoma" w:hAnsi="Tahoma" w:cs="Tahoma"/>
          <w:sz w:val="20"/>
          <w:szCs w:val="20"/>
        </w:rPr>
      </w:pPr>
      <w:r>
        <w:rPr>
          <w:rFonts w:ascii="Tahoma" w:hAnsi="Tahoma" w:cs="Tahoma"/>
          <w:color w:val="000000"/>
          <w:sz w:val="20"/>
          <w:szCs w:val="20"/>
        </w:rPr>
        <w:t>Przedmiot umowy zostanie wykonany w oparciu o dokumentacją na którą składają się:</w:t>
      </w:r>
    </w:p>
    <w:p w:rsidR="00505405" w:rsidRDefault="00505405" w:rsidP="00505405">
      <w:pPr>
        <w:numPr>
          <w:ilvl w:val="1"/>
          <w:numId w:val="27"/>
        </w:numPr>
        <w:tabs>
          <w:tab w:val="left" w:pos="1134"/>
        </w:tabs>
        <w:suppressAutoHyphens w:val="0"/>
        <w:ind w:left="1134" w:hanging="621"/>
        <w:jc w:val="both"/>
        <w:rPr>
          <w:rFonts w:ascii="Tahoma" w:hAnsi="Tahoma" w:cs="Tahoma"/>
          <w:sz w:val="20"/>
          <w:szCs w:val="20"/>
        </w:rPr>
      </w:pPr>
      <w:r>
        <w:rPr>
          <w:rFonts w:ascii="Tahoma" w:hAnsi="Tahoma" w:cs="Tahoma"/>
          <w:sz w:val="20"/>
          <w:szCs w:val="20"/>
        </w:rPr>
        <w:t>SIWZ</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sz w:val="20"/>
          <w:szCs w:val="20"/>
        </w:rPr>
        <w:t>Dokumentacja projektowa (Projekt budowlany i Projekt Wykonawczy)</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Specyfikacja Techniczna Wykonania i Odbioru Robót (</w:t>
      </w:r>
      <w:proofErr w:type="spellStart"/>
      <w:r>
        <w:rPr>
          <w:rFonts w:ascii="Tahoma" w:hAnsi="Tahoma" w:cs="Tahoma"/>
          <w:color w:val="000000"/>
          <w:sz w:val="20"/>
          <w:szCs w:val="20"/>
        </w:rPr>
        <w:t>STWiORB</w:t>
      </w:r>
      <w:proofErr w:type="spellEnd"/>
      <w:r>
        <w:rPr>
          <w:rFonts w:ascii="Tahoma" w:hAnsi="Tahoma" w:cs="Tahoma"/>
          <w:color w:val="000000"/>
          <w:sz w:val="20"/>
          <w:szCs w:val="20"/>
        </w:rPr>
        <w:t>),</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Przedmiar robót,</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Złożona oferta</w:t>
      </w:r>
    </w:p>
    <w:p w:rsidR="00505405" w:rsidRDefault="00505405" w:rsidP="00505405">
      <w:pPr>
        <w:shd w:val="clear" w:color="auto" w:fill="FFFFFF"/>
        <w:ind w:left="513"/>
        <w:jc w:val="both"/>
        <w:rPr>
          <w:rFonts w:ascii="Tahoma" w:hAnsi="Tahoma" w:cs="Tahoma"/>
          <w:b/>
          <w:color w:val="000000"/>
          <w:sz w:val="20"/>
          <w:szCs w:val="20"/>
          <w:lang w:eastAsia="pl-PL"/>
        </w:rPr>
      </w:pPr>
      <w:r>
        <w:rPr>
          <w:rFonts w:ascii="Tahoma" w:hAnsi="Tahoma" w:cs="Tahoma"/>
          <w:color w:val="000000"/>
          <w:sz w:val="20"/>
          <w:szCs w:val="20"/>
        </w:rPr>
        <w:t xml:space="preserve">zwaną dalej łącznie Dokumentacją techniczną. </w:t>
      </w:r>
    </w:p>
    <w:p w:rsidR="00505405" w:rsidRDefault="00505405" w:rsidP="00505405">
      <w:pPr>
        <w:jc w:val="center"/>
        <w:rPr>
          <w:rFonts w:ascii="Tahoma" w:hAnsi="Tahoma" w:cs="Tahoma"/>
          <w:b/>
          <w:color w:val="000000"/>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3</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Termin realizacji</w:t>
      </w:r>
    </w:p>
    <w:p w:rsidR="00731488" w:rsidRDefault="00505405" w:rsidP="00731488">
      <w:pPr>
        <w:pStyle w:val="BodyTextIndentZnak"/>
        <w:tabs>
          <w:tab w:val="left" w:pos="360"/>
        </w:tabs>
        <w:spacing w:line="276" w:lineRule="auto"/>
        <w:ind w:left="360"/>
        <w:rPr>
          <w:rFonts w:ascii="Tahoma" w:hAnsi="Tahoma" w:cs="Tahoma"/>
          <w:szCs w:val="20"/>
          <w:lang w:eastAsia="pl-PL"/>
        </w:rPr>
      </w:pPr>
      <w:r w:rsidRPr="00731488">
        <w:rPr>
          <w:rFonts w:ascii="Tahoma" w:hAnsi="Tahoma" w:cs="Tahoma"/>
          <w:szCs w:val="20"/>
          <w:lang w:eastAsia="pl-PL"/>
        </w:rPr>
        <w:t xml:space="preserve">Termin realizacji przedmiotu umowy: </w:t>
      </w:r>
    </w:p>
    <w:p w:rsidR="00931A12" w:rsidRPr="00931A12" w:rsidRDefault="00241845" w:rsidP="00931A12">
      <w:pPr>
        <w:pStyle w:val="BodyTextIndentZnak"/>
        <w:numPr>
          <w:ilvl w:val="0"/>
          <w:numId w:val="63"/>
        </w:numPr>
        <w:tabs>
          <w:tab w:val="left" w:pos="360"/>
        </w:tabs>
        <w:spacing w:line="276" w:lineRule="auto"/>
        <w:jc w:val="left"/>
        <w:rPr>
          <w:rFonts w:ascii="Tahoma" w:hAnsi="Tahoma" w:cs="Tahoma"/>
          <w:szCs w:val="20"/>
        </w:rPr>
      </w:pPr>
      <w:r>
        <w:rPr>
          <w:rFonts w:ascii="Tahoma" w:hAnsi="Tahoma" w:cs="Tahoma"/>
          <w:szCs w:val="20"/>
        </w:rPr>
        <w:t xml:space="preserve">Całość wykonania prac  </w:t>
      </w:r>
      <w:r w:rsidR="00E00937">
        <w:rPr>
          <w:rFonts w:ascii="Tahoma" w:hAnsi="Tahoma" w:cs="Tahoma"/>
          <w:szCs w:val="20"/>
        </w:rPr>
        <w:t xml:space="preserve">do </w:t>
      </w:r>
      <w:r w:rsidR="000C69C5">
        <w:rPr>
          <w:rFonts w:ascii="Tahoma" w:hAnsi="Tahoma" w:cs="Tahoma"/>
          <w:szCs w:val="20"/>
        </w:rPr>
        <w:t>30 .06.2018r.</w:t>
      </w:r>
      <w:r w:rsidR="00E00937">
        <w:rPr>
          <w:rFonts w:ascii="Tahoma" w:hAnsi="Tahoma" w:cs="Tahoma"/>
          <w:szCs w:val="20"/>
        </w:rPr>
        <w:t>.</w:t>
      </w:r>
      <w:r>
        <w:rPr>
          <w:rFonts w:ascii="Tahoma" w:hAnsi="Tahoma" w:cs="Tahoma"/>
          <w:szCs w:val="20"/>
        </w:rPr>
        <w:t xml:space="preserve"> </w:t>
      </w:r>
    </w:p>
    <w:p w:rsidR="00505405" w:rsidRPr="00731488" w:rsidRDefault="00241845" w:rsidP="00241845">
      <w:pPr>
        <w:pStyle w:val="BodyTextIndentZnak"/>
        <w:tabs>
          <w:tab w:val="left" w:pos="360"/>
        </w:tabs>
        <w:spacing w:line="276" w:lineRule="auto"/>
        <w:ind w:left="360"/>
        <w:jc w:val="left"/>
        <w:rPr>
          <w:rFonts w:ascii="Tahoma" w:hAnsi="Tahoma" w:cs="Tahoma"/>
          <w:szCs w:val="20"/>
          <w:lang w:eastAsia="pl-PL"/>
        </w:rPr>
      </w:pPr>
      <w:r w:rsidRPr="00731488">
        <w:rPr>
          <w:rFonts w:ascii="Tahoma" w:hAnsi="Tahoma" w:cs="Tahoma"/>
          <w:szCs w:val="20"/>
          <w:lang w:eastAsia="pl-PL"/>
        </w:rPr>
        <w:t xml:space="preserve"> </w:t>
      </w:r>
      <w:r w:rsidR="00505405" w:rsidRPr="00731488">
        <w:rPr>
          <w:rFonts w:ascii="Tahoma" w:hAnsi="Tahoma" w:cs="Tahoma"/>
          <w:szCs w:val="20"/>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505405" w:rsidRPr="000B64AD" w:rsidRDefault="00505405" w:rsidP="009F46C5">
      <w:pPr>
        <w:numPr>
          <w:ilvl w:val="0"/>
          <w:numId w:val="63"/>
        </w:numPr>
        <w:suppressAutoHyphens w:val="0"/>
        <w:ind w:left="426" w:hanging="426"/>
        <w:jc w:val="both"/>
        <w:rPr>
          <w:rFonts w:ascii="Tahoma" w:hAnsi="Tahoma" w:cs="Tahoma"/>
          <w:sz w:val="20"/>
          <w:szCs w:val="20"/>
          <w:lang w:eastAsia="pl-PL"/>
        </w:rPr>
      </w:pPr>
      <w:r>
        <w:rPr>
          <w:rFonts w:ascii="Tahoma" w:hAnsi="Tahoma" w:cs="Tahoma"/>
          <w:sz w:val="20"/>
          <w:szCs w:val="20"/>
          <w:lang w:eastAsia="pl-PL"/>
        </w:rPr>
        <w:t xml:space="preserve">Zamawiający dopuszcza możliwość przedłużenia realizacji umowy lub jej poszczególnych części </w:t>
      </w:r>
      <w:r>
        <w:rPr>
          <w:rFonts w:ascii="Tahoma" w:hAnsi="Tahoma" w:cs="Tahoma"/>
          <w:sz w:val="20"/>
          <w:szCs w:val="20"/>
          <w:lang w:eastAsia="pl-PL"/>
        </w:rPr>
        <w:br/>
        <w:t xml:space="preserve">w sytuacjach opisanych </w:t>
      </w:r>
      <w:r w:rsidR="00BD1214">
        <w:rPr>
          <w:rFonts w:ascii="Tahoma" w:hAnsi="Tahoma" w:cs="Tahoma"/>
          <w:color w:val="000000"/>
          <w:sz w:val="20"/>
          <w:szCs w:val="20"/>
          <w:lang w:eastAsia="pl-PL"/>
        </w:rPr>
        <w:t>w § 20 umowy</w:t>
      </w:r>
      <w:r w:rsidR="000B64AD">
        <w:rPr>
          <w:rFonts w:ascii="Tahoma" w:hAnsi="Tahoma" w:cs="Tahoma"/>
          <w:color w:val="000000"/>
          <w:sz w:val="20"/>
          <w:szCs w:val="20"/>
          <w:lang w:eastAsia="pl-PL"/>
        </w:rPr>
        <w:t>.</w:t>
      </w:r>
    </w:p>
    <w:p w:rsidR="000B64AD" w:rsidRPr="000B64AD" w:rsidRDefault="000B64AD" w:rsidP="000B64AD">
      <w:pPr>
        <w:suppressAutoHyphens w:val="0"/>
        <w:ind w:left="426"/>
        <w:jc w:val="both"/>
        <w:rPr>
          <w:rFonts w:ascii="Tahoma" w:hAnsi="Tahoma" w:cs="Tahoma"/>
          <w:sz w:val="20"/>
          <w:szCs w:val="20"/>
          <w:lang w:eastAsia="pl-PL"/>
        </w:rPr>
      </w:pPr>
    </w:p>
    <w:p w:rsidR="000B64AD" w:rsidRPr="00BD1214" w:rsidRDefault="000B64AD" w:rsidP="000B64AD">
      <w:pPr>
        <w:suppressAutoHyphens w:val="0"/>
        <w:ind w:left="426"/>
        <w:jc w:val="both"/>
        <w:rPr>
          <w:rFonts w:ascii="Tahoma" w:hAnsi="Tahoma" w:cs="Tahoma"/>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4</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 xml:space="preserve">Wynagrodzenie Wykonawcy </w:t>
      </w:r>
    </w:p>
    <w:p w:rsidR="00505405" w:rsidRDefault="00505405" w:rsidP="009F46C5">
      <w:pPr>
        <w:numPr>
          <w:ilvl w:val="0"/>
          <w:numId w:val="47"/>
        </w:numPr>
        <w:suppressAutoHyphens w:val="0"/>
        <w:ind w:left="357"/>
        <w:jc w:val="both"/>
        <w:rPr>
          <w:rFonts w:ascii="Tahoma" w:hAnsi="Tahoma" w:cs="Tahoma"/>
          <w:sz w:val="20"/>
          <w:szCs w:val="20"/>
          <w:lang w:eastAsia="pl-PL"/>
        </w:rPr>
      </w:pPr>
      <w:r>
        <w:rPr>
          <w:rFonts w:ascii="Tahoma" w:hAnsi="Tahoma" w:cs="Tahoma"/>
          <w:sz w:val="20"/>
          <w:szCs w:val="20"/>
          <w:lang w:eastAsia="pl-PL"/>
        </w:rPr>
        <w:t xml:space="preserve">Strony ustalają, że za wykonanie przedmiotu umowy określonego w § 1 Wykonawca otrzyma </w:t>
      </w:r>
      <w:r>
        <w:rPr>
          <w:rFonts w:ascii="Tahoma" w:hAnsi="Tahoma" w:cs="Tahoma"/>
          <w:b/>
          <w:bCs/>
          <w:sz w:val="20"/>
          <w:szCs w:val="20"/>
          <w:lang w:eastAsia="pl-PL"/>
        </w:rPr>
        <w:t>wynagrodzenie ryczałtowe</w:t>
      </w:r>
      <w:r>
        <w:rPr>
          <w:rFonts w:ascii="Tahoma" w:hAnsi="Tahoma" w:cs="Tahoma"/>
          <w:sz w:val="20"/>
          <w:szCs w:val="20"/>
          <w:lang w:eastAsia="pl-PL"/>
        </w:rPr>
        <w:t xml:space="preserve">, w łącznej wysokości: </w:t>
      </w:r>
    </w:p>
    <w:p w:rsidR="00063160"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06"/>
        <w:gridCol w:w="2176"/>
        <w:gridCol w:w="959"/>
        <w:gridCol w:w="2443"/>
      </w:tblGrid>
      <w:tr w:rsidR="00063160" w:rsidRPr="00063160" w:rsidTr="008826A3">
        <w:trPr>
          <w:trHeight w:val="172"/>
        </w:trPr>
        <w:tc>
          <w:tcPr>
            <w:tcW w:w="3706" w:type="dxa"/>
            <w:shd w:val="clear" w:color="auto" w:fill="D9D9D9" w:themeFill="background1" w:themeFillShade="D9"/>
          </w:tcPr>
          <w:p w:rsidR="00063160" w:rsidRPr="00063160" w:rsidRDefault="00063160" w:rsidP="00542323">
            <w:pPr>
              <w:suppressAutoHyphens w:val="0"/>
              <w:spacing w:line="360" w:lineRule="auto"/>
              <w:jc w:val="center"/>
              <w:rPr>
                <w:b/>
                <w:bCs/>
                <w:sz w:val="28"/>
                <w:lang w:eastAsia="pl-PL"/>
              </w:rPr>
            </w:pPr>
            <w:r w:rsidRPr="00063160">
              <w:rPr>
                <w:rFonts w:ascii="Calibri" w:hAnsi="Calibri" w:cs="Calibri"/>
                <w:b/>
                <w:bCs/>
                <w:sz w:val="22"/>
                <w:szCs w:val="22"/>
              </w:rPr>
              <w:t>Przedmiot zamówienia</w:t>
            </w:r>
          </w:p>
        </w:tc>
        <w:tc>
          <w:tcPr>
            <w:tcW w:w="2176" w:type="dxa"/>
            <w:shd w:val="clear" w:color="auto" w:fill="D9D9D9" w:themeFill="background1" w:themeFillShade="D9"/>
          </w:tcPr>
          <w:p w:rsidR="00063160" w:rsidRPr="00063160" w:rsidRDefault="00063160" w:rsidP="00542323">
            <w:pPr>
              <w:suppressAutoHyphens w:val="0"/>
              <w:spacing w:line="360" w:lineRule="auto"/>
              <w:jc w:val="center"/>
              <w:rPr>
                <w:b/>
                <w:bCs/>
                <w:lang w:eastAsia="pl-PL"/>
              </w:rPr>
            </w:pPr>
            <w:r>
              <w:rPr>
                <w:rFonts w:ascii="Calibri" w:hAnsi="Calibri" w:cs="Calibri"/>
                <w:b/>
                <w:bCs/>
                <w:sz w:val="22"/>
                <w:szCs w:val="22"/>
              </w:rPr>
              <w:t>Cena netto w zł</w:t>
            </w:r>
          </w:p>
        </w:tc>
        <w:tc>
          <w:tcPr>
            <w:tcW w:w="959" w:type="dxa"/>
            <w:shd w:val="clear" w:color="auto" w:fill="D9D9D9" w:themeFill="background1" w:themeFillShade="D9"/>
          </w:tcPr>
          <w:p w:rsidR="00063160" w:rsidRPr="00063160" w:rsidRDefault="00063160" w:rsidP="00542323">
            <w:pPr>
              <w:suppressAutoHyphens w:val="0"/>
              <w:spacing w:line="360" w:lineRule="auto"/>
              <w:jc w:val="center"/>
              <w:rPr>
                <w:b/>
                <w:bCs/>
                <w:lang w:eastAsia="pl-PL"/>
              </w:rPr>
            </w:pPr>
            <w:r>
              <w:rPr>
                <w:rFonts w:ascii="Calibri" w:hAnsi="Calibri" w:cs="Calibri"/>
                <w:b/>
                <w:bCs/>
                <w:sz w:val="20"/>
                <w:szCs w:val="20"/>
              </w:rPr>
              <w:t>VAT w %</w:t>
            </w:r>
          </w:p>
        </w:tc>
        <w:tc>
          <w:tcPr>
            <w:tcW w:w="2443" w:type="dxa"/>
            <w:shd w:val="clear" w:color="auto" w:fill="D9D9D9" w:themeFill="background1" w:themeFillShade="D9"/>
          </w:tcPr>
          <w:p w:rsidR="00063160" w:rsidRDefault="00063160" w:rsidP="00542323">
            <w:pPr>
              <w:snapToGrid w:val="0"/>
              <w:spacing w:line="276" w:lineRule="auto"/>
              <w:jc w:val="center"/>
              <w:rPr>
                <w:rFonts w:ascii="Calibri" w:hAnsi="Calibri" w:cs="Calibri"/>
                <w:b/>
                <w:bCs/>
                <w:sz w:val="22"/>
                <w:szCs w:val="22"/>
              </w:rPr>
            </w:pPr>
            <w:r>
              <w:rPr>
                <w:rFonts w:ascii="Calibri" w:hAnsi="Calibri" w:cs="Calibri"/>
                <w:b/>
                <w:bCs/>
                <w:sz w:val="22"/>
                <w:szCs w:val="22"/>
              </w:rPr>
              <w:t>Cena brutto w zł</w:t>
            </w:r>
          </w:p>
          <w:p w:rsidR="00063160" w:rsidRPr="00063160" w:rsidRDefault="00063160" w:rsidP="00542323">
            <w:pPr>
              <w:suppressAutoHyphens w:val="0"/>
              <w:spacing w:line="360" w:lineRule="auto"/>
              <w:jc w:val="center"/>
              <w:rPr>
                <w:b/>
                <w:bCs/>
                <w:lang w:eastAsia="pl-PL"/>
              </w:rPr>
            </w:pPr>
            <w:r>
              <w:rPr>
                <w:rFonts w:ascii="Calibri" w:hAnsi="Calibri" w:cs="Calibri"/>
                <w:b/>
                <w:bCs/>
                <w:sz w:val="22"/>
                <w:szCs w:val="22"/>
              </w:rPr>
              <w:t>(kol. 2 x kol. 3)</w:t>
            </w:r>
          </w:p>
        </w:tc>
      </w:tr>
      <w:tr w:rsidR="00063160" w:rsidRPr="00063160" w:rsidTr="008826A3">
        <w:trPr>
          <w:trHeight w:val="287"/>
        </w:trPr>
        <w:tc>
          <w:tcPr>
            <w:tcW w:w="3706"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cs="Calibri"/>
                <w:b/>
                <w:bCs/>
                <w:sz w:val="22"/>
                <w:szCs w:val="22"/>
              </w:rPr>
            </w:pPr>
            <w:r w:rsidRPr="00063160">
              <w:rPr>
                <w:rFonts w:asciiTheme="minorHAnsi" w:hAnsiTheme="minorHAnsi" w:cs="Calibri"/>
                <w:b/>
                <w:bCs/>
                <w:sz w:val="22"/>
                <w:szCs w:val="22"/>
              </w:rPr>
              <w:t>1.</w:t>
            </w:r>
          </w:p>
        </w:tc>
        <w:tc>
          <w:tcPr>
            <w:tcW w:w="2176"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2.</w:t>
            </w:r>
          </w:p>
        </w:tc>
        <w:tc>
          <w:tcPr>
            <w:tcW w:w="959"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3.</w:t>
            </w:r>
          </w:p>
        </w:tc>
        <w:tc>
          <w:tcPr>
            <w:tcW w:w="2443"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4.</w:t>
            </w:r>
          </w:p>
        </w:tc>
      </w:tr>
      <w:tr w:rsidR="00063160" w:rsidRPr="00063160" w:rsidTr="008826A3">
        <w:trPr>
          <w:trHeight w:val="364"/>
        </w:trPr>
        <w:tc>
          <w:tcPr>
            <w:tcW w:w="3706" w:type="dxa"/>
          </w:tcPr>
          <w:p w:rsidR="00063160" w:rsidRPr="00063160" w:rsidRDefault="00931A12" w:rsidP="00C51451">
            <w:pPr>
              <w:suppressAutoHyphens w:val="0"/>
              <w:rPr>
                <w:rFonts w:asciiTheme="minorHAnsi" w:hAnsiTheme="minorHAnsi"/>
                <w:sz w:val="22"/>
                <w:szCs w:val="22"/>
                <w:lang w:eastAsia="pl-PL"/>
              </w:rPr>
            </w:pPr>
            <w:r w:rsidRPr="00063160">
              <w:rPr>
                <w:rFonts w:asciiTheme="minorHAnsi" w:hAnsiTheme="minorHAnsi"/>
                <w:sz w:val="22"/>
                <w:szCs w:val="22"/>
                <w:lang w:eastAsia="pl-PL"/>
              </w:rPr>
              <w:t xml:space="preserve">Roboty budowlano-instalacyjne </w:t>
            </w:r>
            <w:r>
              <w:rPr>
                <w:rFonts w:asciiTheme="minorHAnsi" w:hAnsiTheme="minorHAnsi"/>
                <w:sz w:val="22"/>
                <w:szCs w:val="22"/>
                <w:lang w:eastAsia="pl-PL"/>
              </w:rPr>
              <w:t>wraz z montażem Dźwigu</w:t>
            </w:r>
          </w:p>
        </w:tc>
        <w:tc>
          <w:tcPr>
            <w:tcW w:w="2176" w:type="dxa"/>
          </w:tcPr>
          <w:p w:rsidR="00063160" w:rsidRPr="00063160" w:rsidRDefault="00063160" w:rsidP="00542323">
            <w:pPr>
              <w:suppressAutoHyphens w:val="0"/>
              <w:rPr>
                <w:rFonts w:asciiTheme="minorHAnsi" w:hAnsiTheme="minorHAnsi"/>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sz w:val="22"/>
                <w:szCs w:val="22"/>
                <w:lang w:eastAsia="pl-PL"/>
              </w:rPr>
            </w:pPr>
          </w:p>
        </w:tc>
      </w:tr>
      <w:tr w:rsidR="00063160" w:rsidRPr="00063160" w:rsidTr="008826A3">
        <w:trPr>
          <w:trHeight w:val="364"/>
        </w:trPr>
        <w:tc>
          <w:tcPr>
            <w:tcW w:w="3706" w:type="dxa"/>
          </w:tcPr>
          <w:p w:rsidR="00063160" w:rsidRPr="00063160" w:rsidRDefault="00063160" w:rsidP="00D551D0">
            <w:pPr>
              <w:suppressAutoHyphens w:val="0"/>
              <w:jc w:val="right"/>
              <w:rPr>
                <w:rFonts w:asciiTheme="minorHAnsi" w:hAnsiTheme="minorHAnsi"/>
                <w:sz w:val="22"/>
                <w:szCs w:val="22"/>
                <w:u w:val="single"/>
                <w:lang w:eastAsia="pl-PL"/>
              </w:rPr>
            </w:pPr>
            <w:r w:rsidRPr="00063160">
              <w:rPr>
                <w:rFonts w:asciiTheme="minorHAnsi" w:hAnsiTheme="minorHAnsi"/>
                <w:sz w:val="22"/>
                <w:szCs w:val="22"/>
                <w:u w:val="single"/>
                <w:lang w:eastAsia="pl-PL"/>
              </w:rPr>
              <w:t xml:space="preserve">Serwis urządzeń w okresie gwarancji na okres </w:t>
            </w:r>
            <w:r w:rsidR="00D551D0">
              <w:rPr>
                <w:rFonts w:asciiTheme="minorHAnsi" w:hAnsiTheme="minorHAnsi"/>
                <w:sz w:val="22"/>
                <w:szCs w:val="22"/>
                <w:u w:val="single"/>
                <w:lang w:eastAsia="pl-PL"/>
              </w:rPr>
              <w:t>…….</w:t>
            </w:r>
            <w:r w:rsidRPr="00063160">
              <w:rPr>
                <w:rFonts w:asciiTheme="minorHAnsi" w:hAnsiTheme="minorHAnsi"/>
                <w:sz w:val="22"/>
                <w:szCs w:val="22"/>
                <w:u w:val="single"/>
                <w:lang w:eastAsia="pl-PL"/>
              </w:rPr>
              <w:t xml:space="preserve"> lat</w:t>
            </w:r>
            <w:r w:rsidR="00B57CA6">
              <w:rPr>
                <w:rFonts w:asciiTheme="minorHAnsi" w:hAnsiTheme="minorHAnsi"/>
                <w:sz w:val="22"/>
                <w:szCs w:val="22"/>
                <w:u w:val="single"/>
                <w:lang w:eastAsia="pl-PL"/>
              </w:rPr>
              <w:t xml:space="preserve"> ( </w:t>
            </w:r>
            <w:r w:rsidR="00854F69">
              <w:rPr>
                <w:rFonts w:asciiTheme="minorHAnsi" w:hAnsiTheme="minorHAnsi"/>
                <w:sz w:val="22"/>
                <w:szCs w:val="22"/>
                <w:u w:val="single"/>
                <w:lang w:eastAsia="pl-PL"/>
              </w:rPr>
              <w:t xml:space="preserve">jak w pkt 6 </w:t>
            </w:r>
            <w:r w:rsidR="00B57CA6">
              <w:rPr>
                <w:rFonts w:asciiTheme="minorHAnsi" w:hAnsiTheme="minorHAnsi"/>
                <w:sz w:val="22"/>
                <w:szCs w:val="22"/>
                <w:u w:val="single"/>
                <w:lang w:eastAsia="pl-PL"/>
              </w:rPr>
              <w:t xml:space="preserve"> zał. 1 do SIWZ) </w:t>
            </w:r>
          </w:p>
        </w:tc>
        <w:tc>
          <w:tcPr>
            <w:tcW w:w="2176" w:type="dxa"/>
          </w:tcPr>
          <w:p w:rsidR="00063160" w:rsidRPr="00063160" w:rsidRDefault="00063160" w:rsidP="00542323">
            <w:pPr>
              <w:suppressAutoHyphens w:val="0"/>
              <w:rPr>
                <w:rFonts w:asciiTheme="minorHAnsi" w:hAnsiTheme="minorHAnsi"/>
                <w:b/>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b/>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b/>
                <w:sz w:val="22"/>
                <w:szCs w:val="22"/>
                <w:lang w:eastAsia="pl-PL"/>
              </w:rPr>
            </w:pPr>
          </w:p>
        </w:tc>
      </w:tr>
      <w:tr w:rsidR="00063160" w:rsidRPr="00063160" w:rsidTr="008826A3">
        <w:trPr>
          <w:trHeight w:val="364"/>
        </w:trPr>
        <w:tc>
          <w:tcPr>
            <w:tcW w:w="3706" w:type="dxa"/>
          </w:tcPr>
          <w:p w:rsidR="00063160" w:rsidRPr="00063160" w:rsidRDefault="00063160" w:rsidP="00542323">
            <w:pPr>
              <w:suppressAutoHyphens w:val="0"/>
              <w:jc w:val="right"/>
              <w:rPr>
                <w:rFonts w:asciiTheme="minorHAnsi" w:hAnsiTheme="minorHAnsi"/>
                <w:b/>
                <w:sz w:val="22"/>
                <w:szCs w:val="22"/>
                <w:lang w:eastAsia="pl-PL"/>
              </w:rPr>
            </w:pPr>
            <w:r w:rsidRPr="00063160">
              <w:rPr>
                <w:rFonts w:asciiTheme="minorHAnsi" w:hAnsiTheme="minorHAnsi"/>
                <w:b/>
                <w:sz w:val="22"/>
                <w:szCs w:val="22"/>
                <w:lang w:eastAsia="pl-PL"/>
              </w:rPr>
              <w:t>Razem zł</w:t>
            </w:r>
          </w:p>
        </w:tc>
        <w:tc>
          <w:tcPr>
            <w:tcW w:w="2176" w:type="dxa"/>
          </w:tcPr>
          <w:p w:rsidR="00063160" w:rsidRPr="00063160" w:rsidRDefault="00063160" w:rsidP="00542323">
            <w:pPr>
              <w:suppressAutoHyphens w:val="0"/>
              <w:rPr>
                <w:rFonts w:asciiTheme="minorHAnsi" w:hAnsiTheme="minorHAnsi"/>
                <w:b/>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b/>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b/>
                <w:sz w:val="22"/>
                <w:szCs w:val="22"/>
                <w:lang w:eastAsia="pl-PL"/>
              </w:rPr>
            </w:pPr>
          </w:p>
        </w:tc>
      </w:tr>
      <w:tr w:rsidR="00063160" w:rsidRPr="00063160" w:rsidTr="008826A3">
        <w:trPr>
          <w:cantSplit/>
          <w:trHeight w:val="258"/>
        </w:trPr>
        <w:tc>
          <w:tcPr>
            <w:tcW w:w="3706" w:type="dxa"/>
          </w:tcPr>
          <w:p w:rsidR="00063160" w:rsidRPr="00063160" w:rsidRDefault="00063160" w:rsidP="00542323">
            <w:pPr>
              <w:suppressAutoHyphens w:val="0"/>
              <w:spacing w:line="360" w:lineRule="auto"/>
              <w:rPr>
                <w:rFonts w:asciiTheme="minorHAnsi" w:hAnsiTheme="minorHAnsi"/>
                <w:sz w:val="22"/>
                <w:szCs w:val="22"/>
                <w:lang w:eastAsia="pl-PL"/>
              </w:rPr>
            </w:pPr>
            <w:r w:rsidRPr="00063160">
              <w:rPr>
                <w:rFonts w:asciiTheme="minorHAnsi" w:hAnsiTheme="minorHAnsi"/>
                <w:sz w:val="22"/>
                <w:szCs w:val="22"/>
                <w:lang w:eastAsia="pl-PL"/>
              </w:rPr>
              <w:t>słownie  RAZEM brutto:</w:t>
            </w:r>
          </w:p>
        </w:tc>
        <w:tc>
          <w:tcPr>
            <w:tcW w:w="5578" w:type="dxa"/>
            <w:gridSpan w:val="3"/>
          </w:tcPr>
          <w:p w:rsidR="00063160" w:rsidRPr="00063160" w:rsidRDefault="00063160" w:rsidP="00542323">
            <w:pPr>
              <w:suppressAutoHyphens w:val="0"/>
              <w:spacing w:line="360" w:lineRule="auto"/>
              <w:rPr>
                <w:rFonts w:asciiTheme="minorHAnsi" w:hAnsiTheme="minorHAnsi"/>
                <w:sz w:val="22"/>
                <w:szCs w:val="22"/>
                <w:lang w:eastAsia="pl-PL"/>
              </w:rPr>
            </w:pPr>
          </w:p>
        </w:tc>
      </w:tr>
    </w:tbl>
    <w:p w:rsidR="00505405" w:rsidRDefault="00505405" w:rsidP="00505405">
      <w:pPr>
        <w:jc w:val="both"/>
        <w:rPr>
          <w:rFonts w:ascii="Tahoma" w:hAnsi="Tahoma" w:cs="Tahoma"/>
          <w:bCs/>
          <w:sz w:val="20"/>
          <w:szCs w:val="20"/>
          <w:lang w:eastAsia="pl-PL"/>
        </w:rPr>
      </w:pPr>
      <w:r>
        <w:rPr>
          <w:rFonts w:ascii="Tahoma" w:hAnsi="Tahoma" w:cs="Tahoma"/>
          <w:bCs/>
          <w:sz w:val="20"/>
          <w:szCs w:val="20"/>
          <w:lang w:eastAsia="pl-PL"/>
        </w:rPr>
        <w:br/>
        <w:t xml:space="preserve">zgodnie z formularzem „Harmonogramem rzeczowo-finansowym” Wykonawcy, stanowiącym załącznik     </w:t>
      </w:r>
    </w:p>
    <w:p w:rsidR="00505405" w:rsidRDefault="00505405" w:rsidP="00505405">
      <w:pPr>
        <w:jc w:val="both"/>
        <w:rPr>
          <w:rFonts w:ascii="Tahoma" w:hAnsi="Tahoma" w:cs="Tahoma"/>
          <w:bCs/>
          <w:sz w:val="20"/>
          <w:szCs w:val="20"/>
          <w:lang w:eastAsia="pl-PL"/>
        </w:rPr>
      </w:pPr>
      <w:r>
        <w:rPr>
          <w:rFonts w:ascii="Tahoma" w:hAnsi="Tahoma" w:cs="Tahoma"/>
          <w:bCs/>
          <w:sz w:val="20"/>
          <w:szCs w:val="20"/>
          <w:lang w:eastAsia="pl-PL"/>
        </w:rPr>
        <w:t>do umowy.</w:t>
      </w:r>
    </w:p>
    <w:p w:rsidR="005D5127" w:rsidRPr="00BD1214" w:rsidRDefault="005D5127" w:rsidP="005D5127">
      <w:pPr>
        <w:suppressLineNumbers/>
        <w:suppressAutoHyphens w:val="0"/>
        <w:overflowPunct w:val="0"/>
        <w:autoSpaceDE w:val="0"/>
        <w:autoSpaceDN w:val="0"/>
        <w:adjustRightInd w:val="0"/>
        <w:spacing w:after="120"/>
        <w:ind w:right="-1"/>
        <w:jc w:val="both"/>
        <w:textAlignment w:val="baseline"/>
        <w:rPr>
          <w:rFonts w:ascii="Tahoma" w:hAnsi="Tahoma" w:cs="Tahoma"/>
          <w:bCs/>
          <w:kern w:val="20"/>
          <w:sz w:val="20"/>
          <w:szCs w:val="20"/>
          <w:lang w:eastAsia="pl-PL"/>
        </w:rPr>
      </w:pPr>
      <w:r w:rsidRPr="00BD1214">
        <w:rPr>
          <w:rFonts w:ascii="Tahoma" w:hAnsi="Tahoma" w:cs="Tahoma"/>
          <w:bCs/>
          <w:kern w:val="20"/>
          <w:sz w:val="20"/>
          <w:szCs w:val="20"/>
          <w:lang w:eastAsia="pl-PL"/>
        </w:rPr>
        <w:t xml:space="preserve">Serwis obejmuje </w:t>
      </w:r>
      <w:r w:rsidR="00161D2A">
        <w:rPr>
          <w:rFonts w:ascii="Tahoma" w:hAnsi="Tahoma" w:cs="Tahoma"/>
          <w:bCs/>
          <w:kern w:val="20"/>
          <w:sz w:val="20"/>
          <w:szCs w:val="20"/>
          <w:lang w:eastAsia="pl-PL"/>
        </w:rPr>
        <w:t xml:space="preserve"> </w:t>
      </w:r>
      <w:r w:rsidR="00C51451">
        <w:rPr>
          <w:rFonts w:ascii="Tahoma" w:hAnsi="Tahoma" w:cs="Tahoma"/>
          <w:bCs/>
          <w:kern w:val="20"/>
          <w:sz w:val="20"/>
          <w:szCs w:val="20"/>
          <w:lang w:eastAsia="pl-PL"/>
        </w:rPr>
        <w:t xml:space="preserve">dźwig </w:t>
      </w:r>
      <w:r w:rsidRPr="00BD1214">
        <w:rPr>
          <w:rFonts w:ascii="Tahoma" w:hAnsi="Tahoma" w:cs="Tahoma"/>
          <w:bCs/>
          <w:kern w:val="20"/>
          <w:sz w:val="20"/>
          <w:szCs w:val="20"/>
          <w:lang w:eastAsia="pl-PL"/>
        </w:rPr>
        <w:t xml:space="preserve">. Wszystkie czynności serwisowe wynikające z gwarancji i serwisu łącznie z wymianą materiałów eksploatacyjnych i naturalnie zużywających się muszą zapewnić całkowita sprawność </w:t>
      </w:r>
      <w:r w:rsidR="00931A12">
        <w:rPr>
          <w:rFonts w:ascii="Tahoma" w:hAnsi="Tahoma" w:cs="Tahoma"/>
          <w:bCs/>
          <w:kern w:val="20"/>
          <w:sz w:val="20"/>
          <w:szCs w:val="20"/>
          <w:lang w:eastAsia="pl-PL"/>
        </w:rPr>
        <w:t>dźw</w:t>
      </w:r>
      <w:r w:rsidR="00C51451">
        <w:rPr>
          <w:rFonts w:ascii="Tahoma" w:hAnsi="Tahoma" w:cs="Tahoma"/>
          <w:bCs/>
          <w:kern w:val="20"/>
          <w:sz w:val="20"/>
          <w:szCs w:val="20"/>
          <w:lang w:eastAsia="pl-PL"/>
        </w:rPr>
        <w:t xml:space="preserve">igu </w:t>
      </w:r>
      <w:r w:rsidR="00F02084">
        <w:rPr>
          <w:rFonts w:ascii="Tahoma" w:hAnsi="Tahoma" w:cs="Tahoma"/>
          <w:bCs/>
          <w:kern w:val="20"/>
          <w:sz w:val="20"/>
          <w:szCs w:val="20"/>
          <w:lang w:eastAsia="pl-PL"/>
        </w:rPr>
        <w:t xml:space="preserve"> </w:t>
      </w:r>
      <w:r w:rsidRPr="00BD1214">
        <w:rPr>
          <w:rFonts w:ascii="Tahoma" w:hAnsi="Tahoma" w:cs="Tahoma"/>
          <w:bCs/>
          <w:kern w:val="20"/>
          <w:sz w:val="20"/>
          <w:szCs w:val="20"/>
          <w:lang w:eastAsia="pl-PL"/>
        </w:rPr>
        <w:t xml:space="preserve"> w tr</w:t>
      </w:r>
      <w:r w:rsidR="00F02084">
        <w:rPr>
          <w:rFonts w:ascii="Tahoma" w:hAnsi="Tahoma" w:cs="Tahoma"/>
          <w:bCs/>
          <w:kern w:val="20"/>
          <w:sz w:val="20"/>
          <w:szCs w:val="20"/>
          <w:lang w:eastAsia="pl-PL"/>
        </w:rPr>
        <w:t xml:space="preserve">akcie jej </w:t>
      </w:r>
      <w:r w:rsidRPr="00BD1214">
        <w:rPr>
          <w:rFonts w:ascii="Tahoma" w:hAnsi="Tahoma" w:cs="Tahoma"/>
          <w:bCs/>
          <w:kern w:val="20"/>
          <w:sz w:val="20"/>
          <w:szCs w:val="20"/>
          <w:lang w:eastAsia="pl-PL"/>
        </w:rPr>
        <w:t xml:space="preserve"> eksploatacji.</w:t>
      </w:r>
    </w:p>
    <w:p w:rsidR="005D4A41" w:rsidRDefault="005D4A41" w:rsidP="00B10F64">
      <w:pPr>
        <w:rPr>
          <w:rFonts w:ascii="Tahoma" w:hAnsi="Tahoma" w:cs="Tahoma"/>
          <w:kern w:val="20"/>
          <w:sz w:val="22"/>
          <w:szCs w:val="22"/>
          <w:u w:val="single"/>
        </w:rPr>
      </w:pPr>
      <w:r w:rsidRPr="00B10F64">
        <w:rPr>
          <w:rFonts w:ascii="Tahoma" w:hAnsi="Tahoma" w:cs="Tahoma"/>
          <w:kern w:val="20"/>
          <w:sz w:val="22"/>
          <w:szCs w:val="22"/>
          <w:u w:val="single"/>
        </w:rPr>
        <w:t xml:space="preserve">w  tym za okres </w:t>
      </w:r>
      <w:r w:rsidR="00B10F64" w:rsidRPr="00B10F64">
        <w:rPr>
          <w:rFonts w:ascii="Tahoma" w:hAnsi="Tahoma" w:cs="Tahoma"/>
          <w:kern w:val="20"/>
          <w:sz w:val="22"/>
          <w:szCs w:val="22"/>
          <w:u w:val="single"/>
        </w:rPr>
        <w:t xml:space="preserve">gwarancji </w:t>
      </w:r>
      <w:r w:rsidRPr="00B10F64">
        <w:rPr>
          <w:rFonts w:ascii="Tahoma" w:hAnsi="Tahoma" w:cs="Tahoma"/>
          <w:kern w:val="20"/>
          <w:sz w:val="22"/>
          <w:szCs w:val="22"/>
          <w:u w:val="single"/>
        </w:rPr>
        <w:t xml:space="preserve">wskazany w </w:t>
      </w:r>
      <w:r w:rsidRPr="00B10F64">
        <w:rPr>
          <w:rFonts w:ascii="Tahoma" w:hAnsi="Tahoma" w:cs="Tahoma"/>
          <w:sz w:val="20"/>
          <w:szCs w:val="20"/>
          <w:u w:val="single"/>
          <w:lang w:eastAsia="pl-PL"/>
        </w:rPr>
        <w:t xml:space="preserve">§ </w:t>
      </w:r>
      <w:r w:rsidR="00B10F64" w:rsidRPr="00B10F64">
        <w:rPr>
          <w:rFonts w:ascii="Tahoma" w:hAnsi="Tahoma" w:cs="Tahoma"/>
          <w:sz w:val="20"/>
          <w:szCs w:val="20"/>
          <w:u w:val="single"/>
          <w:lang w:eastAsia="pl-PL"/>
        </w:rPr>
        <w:t xml:space="preserve">15 w </w:t>
      </w:r>
      <w:r w:rsidRPr="00B10F64">
        <w:rPr>
          <w:rFonts w:ascii="Tahoma" w:hAnsi="Tahoma" w:cs="Tahoma"/>
          <w:kern w:val="20"/>
          <w:sz w:val="22"/>
          <w:szCs w:val="22"/>
          <w:u w:val="single"/>
        </w:rPr>
        <w:t xml:space="preserve">pkt. </w:t>
      </w:r>
      <w:r w:rsidR="00B10F64" w:rsidRPr="00B10F64">
        <w:rPr>
          <w:rFonts w:ascii="Tahoma" w:hAnsi="Tahoma" w:cs="Tahoma"/>
          <w:kern w:val="20"/>
          <w:sz w:val="22"/>
          <w:szCs w:val="22"/>
          <w:u w:val="single"/>
        </w:rPr>
        <w:t>1</w:t>
      </w:r>
      <w:r w:rsidRPr="00B10F64">
        <w:rPr>
          <w:rFonts w:ascii="Tahoma" w:hAnsi="Tahoma" w:cs="Tahoma"/>
          <w:kern w:val="20"/>
          <w:sz w:val="22"/>
          <w:szCs w:val="22"/>
          <w:u w:val="single"/>
        </w:rPr>
        <w:t xml:space="preserve"> </w:t>
      </w:r>
      <w:r w:rsidR="00B10F64" w:rsidRPr="00B10F64">
        <w:rPr>
          <w:rFonts w:ascii="Tahoma" w:hAnsi="Tahoma" w:cs="Tahoma"/>
          <w:kern w:val="20"/>
          <w:sz w:val="22"/>
          <w:szCs w:val="22"/>
          <w:u w:val="single"/>
        </w:rPr>
        <w:t>niniejszej umowy</w:t>
      </w:r>
      <w:r w:rsidRPr="00B10F64">
        <w:rPr>
          <w:rFonts w:ascii="Tahoma" w:hAnsi="Tahoma" w:cs="Tahoma"/>
          <w:kern w:val="20"/>
          <w:sz w:val="22"/>
          <w:szCs w:val="22"/>
          <w:u w:val="single"/>
        </w:rPr>
        <w:t xml:space="preserve"> </w:t>
      </w:r>
    </w:p>
    <w:p w:rsidR="00A7509C" w:rsidRPr="00B10F64" w:rsidRDefault="00A7509C" w:rsidP="00B10F64">
      <w:pPr>
        <w:rPr>
          <w:rFonts w:ascii="Tahoma" w:hAnsi="Tahoma" w:cs="Tahoma"/>
          <w:b/>
          <w:caps/>
          <w:sz w:val="20"/>
          <w:szCs w:val="20"/>
          <w:lang w:eastAsia="pl-PL"/>
        </w:rPr>
      </w:pPr>
    </w:p>
    <w:p w:rsidR="005D5127" w:rsidRDefault="005D4A41" w:rsidP="006E18A4">
      <w:pPr>
        <w:suppressLineNumbers/>
        <w:ind w:left="426"/>
        <w:rPr>
          <w:rFonts w:ascii="Tahoma" w:hAnsi="Tahoma" w:cs="Tahoma"/>
          <w:kern w:val="20"/>
          <w:sz w:val="20"/>
          <w:szCs w:val="20"/>
        </w:rPr>
      </w:pPr>
      <w:r w:rsidRPr="00B10F64">
        <w:rPr>
          <w:rFonts w:ascii="Tahoma" w:hAnsi="Tahoma" w:cs="Tahoma"/>
          <w:kern w:val="20"/>
          <w:sz w:val="20"/>
          <w:szCs w:val="20"/>
        </w:rPr>
        <w:t xml:space="preserve">cena za serwis </w:t>
      </w:r>
      <w:r w:rsidR="00C51451">
        <w:rPr>
          <w:rFonts w:ascii="Tahoma" w:hAnsi="Tahoma" w:cs="Tahoma"/>
          <w:kern w:val="20"/>
          <w:sz w:val="20"/>
          <w:szCs w:val="20"/>
        </w:rPr>
        <w:t xml:space="preserve">dźwigu </w:t>
      </w:r>
      <w:r w:rsidR="00C51451">
        <w:rPr>
          <w:rFonts w:ascii="Tahoma" w:hAnsi="Tahoma" w:cs="Tahoma"/>
          <w:kern w:val="20"/>
          <w:sz w:val="20"/>
          <w:szCs w:val="20"/>
        </w:rPr>
        <w:tab/>
      </w:r>
      <w:r w:rsidR="00E00937">
        <w:rPr>
          <w:rFonts w:ascii="Tahoma" w:hAnsi="Tahoma" w:cs="Tahoma"/>
          <w:kern w:val="20"/>
          <w:sz w:val="20"/>
          <w:szCs w:val="20"/>
        </w:rPr>
        <w:t xml:space="preserve">za okres 1 roku </w:t>
      </w:r>
      <w:r w:rsidR="00C51451">
        <w:rPr>
          <w:rFonts w:ascii="Tahoma" w:hAnsi="Tahoma" w:cs="Tahoma"/>
          <w:kern w:val="20"/>
          <w:sz w:val="20"/>
          <w:szCs w:val="20"/>
        </w:rPr>
        <w:tab/>
      </w:r>
      <w:r w:rsidRPr="00B10F64">
        <w:rPr>
          <w:rFonts w:ascii="Tahoma" w:hAnsi="Tahoma" w:cs="Tahoma"/>
          <w:kern w:val="20"/>
          <w:sz w:val="20"/>
          <w:szCs w:val="20"/>
        </w:rPr>
        <w:t>…………..…………………</w:t>
      </w:r>
    </w:p>
    <w:p w:rsidR="00415BF1" w:rsidRPr="006E18A4" w:rsidRDefault="00415BF1" w:rsidP="006E18A4">
      <w:pPr>
        <w:suppressLineNumbers/>
        <w:ind w:left="426"/>
        <w:rPr>
          <w:rFonts w:ascii="Tahoma" w:hAnsi="Tahoma" w:cs="Tahoma"/>
          <w:kern w:val="20"/>
          <w:sz w:val="20"/>
          <w:szCs w:val="20"/>
        </w:rPr>
      </w:pPr>
    </w:p>
    <w:p w:rsidR="00505405" w:rsidRDefault="00505405" w:rsidP="009F46C5">
      <w:pPr>
        <w:numPr>
          <w:ilvl w:val="0"/>
          <w:numId w:val="47"/>
        </w:numPr>
        <w:suppressAutoHyphens w:val="0"/>
        <w:autoSpaceDE w:val="0"/>
        <w:ind w:left="357"/>
        <w:jc w:val="both"/>
        <w:rPr>
          <w:rFonts w:ascii="Tahoma" w:hAnsi="Tahoma" w:cs="Tahoma"/>
          <w:sz w:val="20"/>
          <w:szCs w:val="20"/>
          <w:lang w:eastAsia="pl-PL"/>
        </w:rPr>
      </w:pPr>
      <w:r>
        <w:rPr>
          <w:rFonts w:ascii="Tahoma" w:hAnsi="Tahoma" w:cs="Tahoma"/>
          <w:sz w:val="20"/>
          <w:szCs w:val="20"/>
          <w:lang w:eastAsia="pl-PL"/>
        </w:rPr>
        <w:t>Wynagrodzenie ryczałtowe, o którym mowa w ust. 1, jest to niezmienne</w:t>
      </w:r>
      <w:r>
        <w:rPr>
          <w:rFonts w:ascii="Tahoma" w:hAnsi="Tahoma" w:cs="Tahoma"/>
          <w:bCs/>
          <w:sz w:val="20"/>
          <w:szCs w:val="20"/>
          <w:lang w:eastAsia="pl-PL"/>
        </w:rPr>
        <w:t xml:space="preserve"> </w:t>
      </w:r>
      <w:r>
        <w:rPr>
          <w:rFonts w:ascii="Tahoma" w:hAnsi="Tahoma" w:cs="Tahoma"/>
          <w:sz w:val="20"/>
          <w:szCs w:val="20"/>
          <w:lang w:eastAsia="pl-PL"/>
        </w:rPr>
        <w:t xml:space="preserve">wynagrodzenie Wykonawcy obejmujące wszystkie świadczenia konieczne do wykonania przedmiotu umowy (zamówienia) zgodnego z dokumentacją techniczną </w:t>
      </w:r>
      <w:r>
        <w:rPr>
          <w:rFonts w:ascii="Tahoma" w:hAnsi="Tahoma" w:cs="Tahoma"/>
          <w:bCs/>
          <w:color w:val="000000"/>
          <w:sz w:val="20"/>
          <w:szCs w:val="20"/>
          <w:lang w:eastAsia="pl-PL"/>
        </w:rPr>
        <w:t>i</w:t>
      </w:r>
      <w:r>
        <w:rPr>
          <w:rFonts w:ascii="Tahoma" w:hAnsi="Tahoma" w:cs="Tahoma"/>
          <w:sz w:val="20"/>
          <w:szCs w:val="20"/>
          <w:lang w:eastAsia="pl-PL"/>
        </w:rPr>
        <w:t xml:space="preserve"> umową, przepisami techniczno-budowlanymi, zasadami wiedzy technicznej - w umówionym terminie, z </w:t>
      </w:r>
      <w:r>
        <w:rPr>
          <w:rFonts w:ascii="Tahoma" w:hAnsi="Tahoma" w:cs="Tahoma"/>
          <w:color w:val="000000"/>
          <w:sz w:val="20"/>
          <w:szCs w:val="20"/>
          <w:lang w:eastAsia="pl-PL"/>
        </w:rPr>
        <w:t>zastrzeżeniem § 20 Umowy.</w:t>
      </w:r>
    </w:p>
    <w:p w:rsidR="00505405" w:rsidRDefault="00505405" w:rsidP="00505405">
      <w:pPr>
        <w:autoSpaceDE w:val="0"/>
        <w:ind w:left="357"/>
        <w:jc w:val="both"/>
        <w:rPr>
          <w:rFonts w:ascii="Tahoma" w:hAnsi="Tahoma" w:cs="Tahoma"/>
          <w:sz w:val="20"/>
          <w:szCs w:val="20"/>
          <w:lang w:eastAsia="pl-PL"/>
        </w:rPr>
      </w:pPr>
      <w:r>
        <w:rPr>
          <w:rFonts w:ascii="Tahoma" w:hAnsi="Tahoma" w:cs="Tahoma"/>
          <w:sz w:val="20"/>
          <w:szCs w:val="20"/>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Pr>
          <w:rFonts w:ascii="Tahoma" w:hAnsi="Tahoma" w:cs="Tahoma"/>
          <w:sz w:val="20"/>
          <w:szCs w:val="20"/>
          <w:lang w:eastAsia="pl-PL"/>
        </w:rPr>
        <w:br/>
        <w:t xml:space="preserve">w szczególności robocizny, materiałów, pracy sprzętu, środków transportu niezbędnego do wykonania umowy zgodnie z dokumentacją projektową , a także utrzymania i likwidacji placu budowy, zużycia wody i energii elektrycznej, sporządzenie dokumentacji powykonawczej, koszty usunięcia i utylizacji odpadów po rozbiórkach, koszty prowadzenia kierownictwa robót, zajęcia pasa drogowego   i obsługi geodezyjnej. </w:t>
      </w:r>
    </w:p>
    <w:p w:rsidR="00505405" w:rsidRDefault="00505405" w:rsidP="009F46C5">
      <w:pPr>
        <w:numPr>
          <w:ilvl w:val="0"/>
          <w:numId w:val="47"/>
        </w:numPr>
        <w:suppressAutoHyphens w:val="0"/>
        <w:autoSpaceDE w:val="0"/>
        <w:ind w:left="357" w:hanging="357"/>
        <w:jc w:val="both"/>
        <w:rPr>
          <w:rFonts w:ascii="Tahoma" w:hAnsi="Tahoma" w:cs="Tahoma"/>
          <w:sz w:val="20"/>
          <w:szCs w:val="20"/>
          <w:lang w:eastAsia="pl-PL"/>
        </w:rPr>
      </w:pPr>
      <w:r>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p>
    <w:p w:rsidR="00505405" w:rsidRDefault="00505405" w:rsidP="009F46C5">
      <w:pPr>
        <w:numPr>
          <w:ilvl w:val="0"/>
          <w:numId w:val="47"/>
        </w:numPr>
        <w:suppressAutoHyphens w:val="0"/>
        <w:autoSpaceDE w:val="0"/>
        <w:ind w:left="357" w:hanging="357"/>
        <w:jc w:val="both"/>
        <w:rPr>
          <w:rFonts w:ascii="Tahoma" w:hAnsi="Tahoma" w:cs="Tahoma"/>
          <w:sz w:val="20"/>
          <w:szCs w:val="20"/>
          <w:lang w:eastAsia="pl-PL"/>
        </w:rPr>
      </w:pPr>
      <w:r>
        <w:rPr>
          <w:rFonts w:ascii="Tahoma" w:hAnsi="Tahoma" w:cs="Tahoma"/>
          <w:sz w:val="20"/>
          <w:szCs w:val="20"/>
          <w:lang w:eastAsia="pl-PL"/>
        </w:rPr>
        <w:t>Wykonawca nie może żądać od Zamawiającego wynagrodzenia, jeśli wykonał prace uzupełniające bez zawarcia umowy o zamówienie dodatkowe.</w:t>
      </w:r>
    </w:p>
    <w:p w:rsidR="00505405" w:rsidRPr="006363AB" w:rsidRDefault="00505405" w:rsidP="009F46C5">
      <w:pPr>
        <w:numPr>
          <w:ilvl w:val="0"/>
          <w:numId w:val="47"/>
        </w:numPr>
        <w:suppressAutoHyphens w:val="0"/>
        <w:autoSpaceDE w:val="0"/>
        <w:ind w:left="357" w:hanging="357"/>
        <w:jc w:val="both"/>
        <w:rPr>
          <w:rFonts w:ascii="Tahoma" w:hAnsi="Tahoma" w:cs="Tahoma"/>
          <w:b/>
          <w:sz w:val="20"/>
          <w:szCs w:val="20"/>
          <w:lang w:eastAsia="pl-PL"/>
        </w:rPr>
      </w:pPr>
      <w:r>
        <w:rPr>
          <w:rFonts w:ascii="Tahoma" w:hAnsi="Tahoma" w:cs="Tahoma"/>
          <w:sz w:val="20"/>
          <w:szCs w:val="20"/>
          <w:lang w:eastAsia="pl-PL"/>
        </w:rPr>
        <w:t>Wykonawca bez pisemnej zgody Zamawiającego dokonać cesji wierzytelności na osoby trzecie.</w:t>
      </w:r>
    </w:p>
    <w:p w:rsidR="006363AB" w:rsidRDefault="006363AB" w:rsidP="006363AB">
      <w:pPr>
        <w:pStyle w:val="Akapitzlist"/>
        <w:numPr>
          <w:ilvl w:val="0"/>
          <w:numId w:val="47"/>
        </w:numPr>
        <w:spacing w:after="0"/>
        <w:ind w:left="284" w:hanging="142"/>
        <w:rPr>
          <w:b/>
          <w:bCs/>
        </w:rPr>
      </w:pPr>
      <w:r>
        <w:rPr>
          <w:b/>
          <w:bCs/>
        </w:rPr>
        <w:t xml:space="preserve">Wykonawca wystawi </w:t>
      </w:r>
      <w:r w:rsidRPr="006363AB">
        <w:rPr>
          <w:b/>
          <w:bCs/>
        </w:rPr>
        <w:t>Faktur</w:t>
      </w:r>
      <w:r>
        <w:rPr>
          <w:b/>
          <w:bCs/>
        </w:rPr>
        <w:t>y</w:t>
      </w:r>
      <w:r w:rsidRPr="006363AB">
        <w:rPr>
          <w:b/>
          <w:bCs/>
        </w:rPr>
        <w:t xml:space="preserve">   za częściowy zakres </w:t>
      </w:r>
      <w:r>
        <w:rPr>
          <w:b/>
          <w:bCs/>
        </w:rPr>
        <w:t xml:space="preserve">robót </w:t>
      </w:r>
      <w:r w:rsidRPr="006363AB">
        <w:rPr>
          <w:b/>
          <w:bCs/>
        </w:rPr>
        <w:t>w podziale:</w:t>
      </w:r>
    </w:p>
    <w:p w:rsidR="006363AB" w:rsidRPr="006363AB" w:rsidRDefault="006363AB" w:rsidP="006363AB">
      <w:pPr>
        <w:pStyle w:val="Akapitzlist"/>
        <w:spacing w:after="0" w:line="240" w:lineRule="auto"/>
        <w:ind w:left="502"/>
        <w:rPr>
          <w:rFonts w:ascii="Tahoma" w:hAnsi="Tahoma" w:cs="Tahoma"/>
          <w:b/>
          <w:bCs/>
        </w:rPr>
      </w:pPr>
      <w:r w:rsidRPr="006363AB">
        <w:rPr>
          <w:rFonts w:ascii="Tahoma" w:hAnsi="Tahoma" w:cs="Tahoma"/>
          <w:b/>
          <w:bCs/>
        </w:rPr>
        <w:t xml:space="preserve"> </w:t>
      </w:r>
      <w:r w:rsidRPr="006363AB">
        <w:rPr>
          <w:rFonts w:ascii="Tahoma" w:hAnsi="Tahoma" w:cs="Tahoma"/>
        </w:rPr>
        <w:t xml:space="preserve">1. </w:t>
      </w:r>
      <w:r w:rsidRPr="006363AB">
        <w:rPr>
          <w:rFonts w:ascii="Tahoma" w:hAnsi="Tahoma" w:cs="Tahoma"/>
          <w:color w:val="FF0000"/>
        </w:rPr>
        <w:t xml:space="preserve"> </w:t>
      </w:r>
      <w:r w:rsidRPr="006363AB">
        <w:rPr>
          <w:rFonts w:ascii="Tahoma" w:hAnsi="Tahoma" w:cs="Tahoma"/>
        </w:rPr>
        <w:t xml:space="preserve">roboty rozbiórkowe i wykonanie konstrukcji szybu </w:t>
      </w:r>
    </w:p>
    <w:p w:rsidR="006363AB" w:rsidRPr="006363AB" w:rsidRDefault="006363AB" w:rsidP="006363AB">
      <w:pPr>
        <w:pStyle w:val="Akapitzlist"/>
        <w:spacing w:after="0" w:line="240" w:lineRule="auto"/>
        <w:ind w:left="502"/>
        <w:rPr>
          <w:rFonts w:ascii="Tahoma" w:hAnsi="Tahoma" w:cs="Tahoma"/>
          <w:b/>
          <w:bCs/>
        </w:rPr>
      </w:pPr>
      <w:r w:rsidRPr="006363AB">
        <w:rPr>
          <w:rFonts w:ascii="Tahoma" w:hAnsi="Tahoma" w:cs="Tahoma"/>
        </w:rPr>
        <w:t xml:space="preserve">2.   dostawa i montaż dźwigu </w:t>
      </w:r>
    </w:p>
    <w:p w:rsidR="006363AB" w:rsidRPr="006363AB" w:rsidRDefault="006363AB" w:rsidP="006363AB">
      <w:pPr>
        <w:pStyle w:val="Akapitzlist"/>
        <w:spacing w:after="0" w:line="240" w:lineRule="auto"/>
        <w:ind w:left="502"/>
        <w:rPr>
          <w:rFonts w:ascii="Tahoma" w:hAnsi="Tahoma" w:cs="Tahoma"/>
          <w:b/>
          <w:bCs/>
        </w:rPr>
      </w:pPr>
      <w:r w:rsidRPr="006363AB">
        <w:rPr>
          <w:rFonts w:ascii="Tahoma" w:hAnsi="Tahoma" w:cs="Tahoma"/>
        </w:rPr>
        <w:t>3.  prace instalacyjne i wykończeniowe</w:t>
      </w:r>
    </w:p>
    <w:p w:rsidR="006363AB" w:rsidRPr="006363AB" w:rsidRDefault="006363AB" w:rsidP="006363AB">
      <w:pPr>
        <w:suppressLineNumbers/>
        <w:rPr>
          <w:rFonts w:ascii="Tahoma" w:hAnsi="Tahoma" w:cs="Tahoma"/>
          <w:kern w:val="20"/>
        </w:rPr>
      </w:pPr>
    </w:p>
    <w:p w:rsidR="006363AB" w:rsidRDefault="006363AB" w:rsidP="006363AB">
      <w:pPr>
        <w:suppressAutoHyphens w:val="0"/>
        <w:autoSpaceDE w:val="0"/>
        <w:jc w:val="both"/>
        <w:rPr>
          <w:rFonts w:ascii="Tahoma" w:hAnsi="Tahoma" w:cs="Tahoma"/>
          <w:b/>
          <w:sz w:val="20"/>
          <w:szCs w:val="20"/>
          <w:lang w:eastAsia="pl-PL"/>
        </w:rPr>
      </w:pPr>
    </w:p>
    <w:p w:rsidR="00505405" w:rsidRDefault="00505405" w:rsidP="00505405">
      <w:pPr>
        <w:jc w:val="center"/>
        <w:rPr>
          <w:rFonts w:ascii="Tahoma" w:hAnsi="Tahoma" w:cs="Tahoma"/>
          <w:b/>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5</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Obowiązki Zamawiającego</w:t>
      </w:r>
    </w:p>
    <w:p w:rsidR="00505405" w:rsidRDefault="00505405" w:rsidP="00505405">
      <w:pPr>
        <w:autoSpaceDE w:val="0"/>
        <w:ind w:left="360"/>
        <w:rPr>
          <w:rFonts w:ascii="Tahoma" w:hAnsi="Tahoma" w:cs="Tahoma"/>
          <w:sz w:val="20"/>
          <w:szCs w:val="20"/>
          <w:lang w:eastAsia="pl-PL"/>
        </w:rPr>
      </w:pPr>
      <w:r>
        <w:rPr>
          <w:rFonts w:ascii="Tahoma" w:hAnsi="Tahoma" w:cs="Tahoma"/>
          <w:sz w:val="20"/>
          <w:szCs w:val="20"/>
          <w:lang w:eastAsia="pl-PL"/>
        </w:rPr>
        <w:t>Do obowi</w:t>
      </w:r>
      <w:r>
        <w:rPr>
          <w:rFonts w:ascii="Tahoma" w:eastAsia="TimesNewRoman" w:hAnsi="Tahoma" w:cs="Tahoma"/>
          <w:sz w:val="20"/>
          <w:szCs w:val="20"/>
          <w:lang w:eastAsia="pl-PL"/>
        </w:rPr>
        <w:t>ą</w:t>
      </w:r>
      <w:r>
        <w:rPr>
          <w:rFonts w:ascii="Tahoma" w:hAnsi="Tahoma" w:cs="Tahoma"/>
          <w:sz w:val="20"/>
          <w:szCs w:val="20"/>
          <w:lang w:eastAsia="pl-PL"/>
        </w:rPr>
        <w:t>zków Zamawiaj</w:t>
      </w:r>
      <w:r>
        <w:rPr>
          <w:rFonts w:ascii="Tahoma" w:eastAsia="TimesNewRoman" w:hAnsi="Tahoma" w:cs="Tahoma"/>
          <w:sz w:val="20"/>
          <w:szCs w:val="20"/>
          <w:lang w:eastAsia="pl-PL"/>
        </w:rPr>
        <w:t>ą</w:t>
      </w:r>
      <w:r>
        <w:rPr>
          <w:rFonts w:ascii="Tahoma" w:hAnsi="Tahoma" w:cs="Tahoma"/>
          <w:sz w:val="20"/>
          <w:szCs w:val="20"/>
          <w:lang w:eastAsia="pl-PL"/>
        </w:rPr>
        <w:t>cego nale</w:t>
      </w:r>
      <w:r>
        <w:rPr>
          <w:rFonts w:ascii="Tahoma" w:eastAsia="TimesNewRoman" w:hAnsi="Tahoma" w:cs="Tahoma"/>
          <w:sz w:val="20"/>
          <w:szCs w:val="20"/>
          <w:lang w:eastAsia="pl-PL"/>
        </w:rPr>
        <w:t>ż</w:t>
      </w:r>
      <w:r>
        <w:rPr>
          <w:rFonts w:ascii="Tahoma" w:hAnsi="Tahoma" w:cs="Tahoma"/>
          <w:sz w:val="20"/>
          <w:szCs w:val="20"/>
          <w:lang w:eastAsia="pl-PL"/>
        </w:rPr>
        <w:t>y:</w:t>
      </w:r>
    </w:p>
    <w:p w:rsidR="00505405" w:rsidRDefault="00505405" w:rsidP="009F46C5">
      <w:pPr>
        <w:numPr>
          <w:ilvl w:val="0"/>
          <w:numId w:val="33"/>
        </w:numPr>
        <w:suppressAutoHyphens w:val="0"/>
        <w:autoSpaceDE w:val="0"/>
        <w:jc w:val="both"/>
        <w:rPr>
          <w:rFonts w:ascii="Tahoma" w:hAnsi="Tahoma" w:cs="Tahoma"/>
          <w:sz w:val="20"/>
          <w:szCs w:val="20"/>
          <w:lang w:eastAsia="pl-PL"/>
        </w:rPr>
      </w:pPr>
      <w:r>
        <w:rPr>
          <w:rFonts w:ascii="Tahoma" w:hAnsi="Tahoma" w:cs="Tahoma"/>
          <w:sz w:val="20"/>
          <w:szCs w:val="20"/>
          <w:lang w:eastAsia="pl-PL"/>
        </w:rPr>
        <w:t>protokolarne przekazanie Wykonawcy terenu robót  wraz z dziennikiem;</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sz w:val="20"/>
          <w:szCs w:val="20"/>
          <w:lang w:eastAsia="pl-PL"/>
        </w:rPr>
        <w:t>zapewnienie na swój koszt nadzoru inwestorskiego;</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sz w:val="20"/>
          <w:szCs w:val="20"/>
          <w:lang w:eastAsia="pl-PL"/>
        </w:rPr>
        <w:t>przeprowadzenie odbioru częściowego robót;</w:t>
      </w:r>
    </w:p>
    <w:p w:rsidR="00505405" w:rsidRDefault="00505405" w:rsidP="009F46C5">
      <w:pPr>
        <w:numPr>
          <w:ilvl w:val="0"/>
          <w:numId w:val="33"/>
        </w:numPr>
        <w:suppressAutoHyphens w:val="0"/>
        <w:jc w:val="both"/>
        <w:rPr>
          <w:rFonts w:ascii="Tahoma" w:hAnsi="Tahoma" w:cs="Tahoma"/>
          <w:sz w:val="20"/>
          <w:szCs w:val="20"/>
          <w:lang w:eastAsia="pl-PL"/>
        </w:rPr>
      </w:pPr>
      <w:r>
        <w:rPr>
          <w:rFonts w:ascii="Tahoma" w:hAnsi="Tahoma" w:cs="Tahoma"/>
          <w:sz w:val="20"/>
          <w:szCs w:val="20"/>
          <w:lang w:eastAsia="pl-PL"/>
        </w:rPr>
        <w:t xml:space="preserve">przystąpienie do odbioru końcowego w ciągu 7 dni od dnia złożenia pisemnego zawiadomienia </w:t>
      </w:r>
      <w:r>
        <w:rPr>
          <w:rFonts w:ascii="Tahoma" w:hAnsi="Tahoma" w:cs="Tahoma"/>
          <w:sz w:val="20"/>
          <w:szCs w:val="20"/>
          <w:lang w:eastAsia="pl-PL"/>
        </w:rPr>
        <w:br/>
        <w:t>o gotowości do odbioru;</w:t>
      </w:r>
    </w:p>
    <w:p w:rsidR="00505405" w:rsidRDefault="00505405" w:rsidP="009F46C5">
      <w:pPr>
        <w:numPr>
          <w:ilvl w:val="0"/>
          <w:numId w:val="33"/>
        </w:numPr>
        <w:suppressAutoHyphens w:val="0"/>
        <w:jc w:val="both"/>
        <w:rPr>
          <w:rFonts w:ascii="Tahoma" w:hAnsi="Tahoma" w:cs="Tahoma"/>
          <w:sz w:val="20"/>
          <w:szCs w:val="20"/>
          <w:lang w:eastAsia="pl-PL"/>
        </w:rPr>
      </w:pPr>
      <w:r>
        <w:rPr>
          <w:rFonts w:ascii="Tahoma" w:hAnsi="Tahoma" w:cs="Tahoma"/>
          <w:sz w:val="20"/>
          <w:szCs w:val="20"/>
          <w:lang w:eastAsia="pl-PL"/>
        </w:rPr>
        <w:t>przeprowadzenie odbioru końcowego robót;</w:t>
      </w:r>
    </w:p>
    <w:p w:rsidR="00505405" w:rsidRDefault="00505405" w:rsidP="009F46C5">
      <w:pPr>
        <w:numPr>
          <w:ilvl w:val="0"/>
          <w:numId w:val="33"/>
        </w:numPr>
        <w:suppressAutoHyphens w:val="0"/>
        <w:autoSpaceDE w:val="0"/>
        <w:rPr>
          <w:rFonts w:ascii="Tahoma" w:hAnsi="Tahoma" w:cs="Tahoma"/>
          <w:color w:val="000000"/>
          <w:sz w:val="20"/>
          <w:szCs w:val="20"/>
          <w:lang w:eastAsia="pl-PL"/>
        </w:rPr>
      </w:pPr>
      <w:r>
        <w:rPr>
          <w:rFonts w:ascii="Tahoma" w:hAnsi="Tahoma" w:cs="Tahoma"/>
          <w:sz w:val="20"/>
          <w:szCs w:val="20"/>
          <w:lang w:eastAsia="pl-PL"/>
        </w:rPr>
        <w:t xml:space="preserve">dokonanie zapłaty Wykonawcy odpowiedniego wynagrodzenia za wykonane roboty, na zasadach </w:t>
      </w:r>
      <w:r>
        <w:rPr>
          <w:rFonts w:ascii="Tahoma" w:hAnsi="Tahoma" w:cs="Tahoma"/>
          <w:color w:val="000000"/>
          <w:sz w:val="20"/>
          <w:szCs w:val="20"/>
          <w:lang w:eastAsia="pl-PL"/>
        </w:rPr>
        <w:t>określonych w § 14;</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color w:val="000000"/>
          <w:sz w:val="20"/>
          <w:szCs w:val="20"/>
          <w:lang w:eastAsia="pl-PL"/>
        </w:rPr>
        <w:t>zgłaszanie wad i usterek w sposób przewidziany w § 13;</w:t>
      </w:r>
    </w:p>
    <w:p w:rsidR="00505405" w:rsidRDefault="00505405" w:rsidP="009F46C5">
      <w:pPr>
        <w:numPr>
          <w:ilvl w:val="0"/>
          <w:numId w:val="33"/>
        </w:numPr>
        <w:suppressAutoHyphens w:val="0"/>
        <w:autoSpaceDE w:val="0"/>
        <w:rPr>
          <w:rFonts w:ascii="Tahoma" w:hAnsi="Tahoma" w:cs="Tahoma"/>
          <w:b/>
          <w:sz w:val="20"/>
          <w:szCs w:val="20"/>
          <w:lang w:eastAsia="pl-PL"/>
        </w:rPr>
      </w:pPr>
      <w:r>
        <w:rPr>
          <w:rFonts w:ascii="Tahoma" w:hAnsi="Tahoma" w:cs="Tahoma"/>
          <w:sz w:val="20"/>
          <w:szCs w:val="20"/>
          <w:lang w:eastAsia="pl-PL"/>
        </w:rPr>
        <w:t>dokonywanie przeglądów corocznych i końcowych;</w:t>
      </w:r>
    </w:p>
    <w:p w:rsidR="00505405" w:rsidRDefault="00505405" w:rsidP="00505405">
      <w:pPr>
        <w:jc w:val="center"/>
        <w:rPr>
          <w:rFonts w:ascii="Tahoma" w:hAnsi="Tahoma" w:cs="Tahoma"/>
          <w:b/>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6</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Obowiązki Wykonawcy</w:t>
      </w:r>
    </w:p>
    <w:p w:rsidR="00505405" w:rsidRDefault="00505405" w:rsidP="009F46C5">
      <w:pPr>
        <w:numPr>
          <w:ilvl w:val="0"/>
          <w:numId w:val="5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rsidR="00505405" w:rsidRDefault="00505405" w:rsidP="009F46C5">
      <w:pPr>
        <w:numPr>
          <w:ilvl w:val="0"/>
          <w:numId w:val="5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w ramach niniejszej umowy, zobowiązany jest w szczególności do:</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protokolarnego przej</w:t>
      </w:r>
      <w:r>
        <w:rPr>
          <w:rFonts w:ascii="Tahoma" w:eastAsia="TimesNewRoman" w:hAnsi="Tahoma" w:cs="Tahoma"/>
          <w:sz w:val="20"/>
          <w:szCs w:val="20"/>
          <w:lang w:eastAsia="pl-PL"/>
        </w:rPr>
        <w:t>ę</w:t>
      </w:r>
      <w:r>
        <w:rPr>
          <w:rFonts w:ascii="Tahoma" w:hAnsi="Tahoma" w:cs="Tahoma"/>
          <w:sz w:val="20"/>
          <w:szCs w:val="20"/>
          <w:lang w:eastAsia="pl-PL"/>
        </w:rPr>
        <w:t>cia od Zamawiaj</w:t>
      </w:r>
      <w:r>
        <w:rPr>
          <w:rFonts w:ascii="Tahoma" w:eastAsia="TimesNewRoman" w:hAnsi="Tahoma" w:cs="Tahoma"/>
          <w:sz w:val="20"/>
          <w:szCs w:val="20"/>
          <w:lang w:eastAsia="pl-PL"/>
        </w:rPr>
        <w:t>ą</w:t>
      </w:r>
      <w:r>
        <w:rPr>
          <w:rFonts w:ascii="Tahoma" w:hAnsi="Tahoma" w:cs="Tahoma"/>
          <w:sz w:val="20"/>
          <w:szCs w:val="20"/>
          <w:lang w:eastAsia="pl-PL"/>
        </w:rPr>
        <w:t>cego terenu robót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zorganizowania zaplecza budowy i terenu robót oraz energii zabezpieczenie dostawy  elektrycznej i wody na budowę  przy zastosowaniu zabezpiecze</w:t>
      </w:r>
      <w:r>
        <w:rPr>
          <w:rFonts w:ascii="Tahoma" w:eastAsia="TimesNewRoman" w:hAnsi="Tahoma" w:cs="Tahoma"/>
          <w:sz w:val="20"/>
          <w:szCs w:val="20"/>
          <w:lang w:eastAsia="pl-PL"/>
        </w:rPr>
        <w:t xml:space="preserve">ń </w:t>
      </w:r>
      <w:r>
        <w:rPr>
          <w:rFonts w:ascii="Tahoma" w:hAnsi="Tahoma" w:cs="Tahoma"/>
          <w:sz w:val="20"/>
          <w:szCs w:val="20"/>
          <w:lang w:eastAsia="pl-PL"/>
        </w:rPr>
        <w:t>wynikaj</w:t>
      </w:r>
      <w:r>
        <w:rPr>
          <w:rFonts w:ascii="Tahoma" w:eastAsia="TimesNewRoman" w:hAnsi="Tahoma" w:cs="Tahoma"/>
          <w:sz w:val="20"/>
          <w:szCs w:val="20"/>
          <w:lang w:eastAsia="pl-PL"/>
        </w:rPr>
        <w:t>ą</w:t>
      </w:r>
      <w:r>
        <w:rPr>
          <w:rFonts w:ascii="Tahoma" w:hAnsi="Tahoma" w:cs="Tahoma"/>
          <w:sz w:val="20"/>
          <w:szCs w:val="20"/>
          <w:lang w:eastAsia="pl-PL"/>
        </w:rPr>
        <w:t>cych z przepisów BHP i ppo</w:t>
      </w:r>
      <w:r>
        <w:rPr>
          <w:rFonts w:ascii="Tahoma" w:eastAsia="TimesNewRoman" w:hAnsi="Tahoma" w:cs="Tahoma"/>
          <w:sz w:val="20"/>
          <w:szCs w:val="20"/>
          <w:lang w:eastAsia="pl-PL"/>
        </w:rPr>
        <w:t>ż</w:t>
      </w:r>
      <w:r>
        <w:rPr>
          <w:rFonts w:ascii="Tahoma" w:hAnsi="Tahoma" w:cs="Tahoma"/>
          <w:sz w:val="20"/>
          <w:szCs w:val="20"/>
          <w:lang w:eastAsia="pl-PL"/>
        </w:rPr>
        <w: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zapewnienia dozoru mienia i zabezpieczenie zbiorów na terenie prowadzonych robót (na własny koszt),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wykonania przedmiotu umowy z materiałów odpowiadaj</w:t>
      </w:r>
      <w:r>
        <w:rPr>
          <w:rFonts w:ascii="Tahoma" w:eastAsia="TimesNewRoman" w:hAnsi="Tahoma" w:cs="Tahoma"/>
          <w:sz w:val="20"/>
          <w:szCs w:val="20"/>
          <w:lang w:eastAsia="pl-PL"/>
        </w:rPr>
        <w:t>ą</w:t>
      </w:r>
      <w:r>
        <w:rPr>
          <w:rFonts w:ascii="Tahoma" w:hAnsi="Tahoma" w:cs="Tahoma"/>
          <w:sz w:val="20"/>
          <w:szCs w:val="20"/>
          <w:lang w:eastAsia="pl-PL"/>
        </w:rPr>
        <w:t>cych wymaganiom okre</w:t>
      </w:r>
      <w:r>
        <w:rPr>
          <w:rFonts w:ascii="Tahoma" w:eastAsia="TimesNewRoman" w:hAnsi="Tahoma" w:cs="Tahoma"/>
          <w:sz w:val="20"/>
          <w:szCs w:val="20"/>
          <w:lang w:eastAsia="pl-PL"/>
        </w:rPr>
        <w:t>ś</w:t>
      </w:r>
      <w:r>
        <w:rPr>
          <w:rFonts w:ascii="Tahoma" w:hAnsi="Tahoma" w:cs="Tahoma"/>
          <w:sz w:val="20"/>
          <w:szCs w:val="20"/>
          <w:lang w:eastAsia="pl-PL"/>
        </w:rPr>
        <w:t>lonym w art. 10 ustawy z dnia 7 lipca 1994 r. Prawo budowlane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2016 r. poz. 290, z </w:t>
      </w:r>
      <w:proofErr w:type="spellStart"/>
      <w:r>
        <w:rPr>
          <w:rFonts w:ascii="Tahoma" w:hAnsi="Tahoma" w:cs="Tahoma"/>
          <w:sz w:val="20"/>
          <w:szCs w:val="20"/>
          <w:lang w:eastAsia="pl-PL"/>
        </w:rPr>
        <w:t>pó</w:t>
      </w:r>
      <w:r>
        <w:rPr>
          <w:rFonts w:ascii="Tahoma" w:eastAsia="TimesNewRoman" w:hAnsi="Tahoma" w:cs="Tahoma"/>
          <w:sz w:val="20"/>
          <w:szCs w:val="20"/>
          <w:lang w:eastAsia="pl-PL"/>
        </w:rPr>
        <w:t>ź</w:t>
      </w:r>
      <w:r>
        <w:rPr>
          <w:rFonts w:ascii="Tahoma" w:hAnsi="Tahoma" w:cs="Tahoma"/>
          <w:sz w:val="20"/>
          <w:szCs w:val="20"/>
          <w:lang w:eastAsia="pl-PL"/>
        </w:rPr>
        <w:t>n</w:t>
      </w:r>
      <w:proofErr w:type="spellEnd"/>
      <w:r>
        <w:rPr>
          <w:rFonts w:ascii="Tahoma" w:hAnsi="Tahoma" w:cs="Tahoma"/>
          <w:sz w:val="20"/>
          <w:szCs w:val="20"/>
          <w:lang w:eastAsia="pl-PL"/>
        </w:rPr>
        <w:t>. zm.) oraz okazywanie na ka</w:t>
      </w:r>
      <w:r>
        <w:rPr>
          <w:rFonts w:ascii="Tahoma" w:eastAsia="TimesNewRoman" w:hAnsi="Tahoma" w:cs="Tahoma"/>
          <w:sz w:val="20"/>
          <w:szCs w:val="20"/>
          <w:lang w:eastAsia="pl-PL"/>
        </w:rPr>
        <w:t>ż</w:t>
      </w:r>
      <w:r>
        <w:rPr>
          <w:rFonts w:ascii="Tahoma" w:hAnsi="Tahoma" w:cs="Tahoma"/>
          <w:sz w:val="20"/>
          <w:szCs w:val="20"/>
          <w:lang w:eastAsia="pl-PL"/>
        </w:rPr>
        <w:t xml:space="preserve">de </w:t>
      </w:r>
      <w:r>
        <w:rPr>
          <w:rFonts w:ascii="Tahoma" w:eastAsia="TimesNewRoman" w:hAnsi="Tahoma" w:cs="Tahoma"/>
          <w:sz w:val="20"/>
          <w:szCs w:val="20"/>
          <w:lang w:eastAsia="pl-PL"/>
        </w:rPr>
        <w:t>żą</w:t>
      </w:r>
      <w:r>
        <w:rPr>
          <w:rFonts w:ascii="Tahoma" w:hAnsi="Tahoma" w:cs="Tahoma"/>
          <w:sz w:val="20"/>
          <w:szCs w:val="20"/>
          <w:lang w:eastAsia="pl-PL"/>
        </w:rPr>
        <w:t>danie Zamawiaj</w:t>
      </w:r>
      <w:r>
        <w:rPr>
          <w:rFonts w:ascii="Tahoma" w:eastAsia="TimesNewRoman" w:hAnsi="Tahoma" w:cs="Tahoma"/>
          <w:sz w:val="20"/>
          <w:szCs w:val="20"/>
          <w:lang w:eastAsia="pl-PL"/>
        </w:rPr>
        <w:t>ą</w:t>
      </w:r>
      <w:r>
        <w:rPr>
          <w:rFonts w:ascii="Tahoma" w:hAnsi="Tahoma" w:cs="Tahoma"/>
          <w:sz w:val="20"/>
          <w:szCs w:val="20"/>
          <w:lang w:eastAsia="pl-PL"/>
        </w:rPr>
        <w:t>cego lub Inspektora nadzoru inwestorskiego certyfikatów zgodno</w:t>
      </w:r>
      <w:r>
        <w:rPr>
          <w:rFonts w:ascii="Tahoma" w:eastAsia="TimesNewRoman" w:hAnsi="Tahoma" w:cs="Tahoma"/>
          <w:sz w:val="20"/>
          <w:szCs w:val="20"/>
          <w:lang w:eastAsia="pl-PL"/>
        </w:rPr>
        <w:t>ś</w:t>
      </w:r>
      <w:r>
        <w:rPr>
          <w:rFonts w:ascii="Tahoma" w:hAnsi="Tahoma" w:cs="Tahoma"/>
          <w:sz w:val="20"/>
          <w:szCs w:val="20"/>
          <w:lang w:eastAsia="pl-PL"/>
        </w:rPr>
        <w:t>ci lub aprobat</w:t>
      </w:r>
      <w:r>
        <w:rPr>
          <w:rFonts w:ascii="Tahoma" w:eastAsia="TimesNewRoman" w:hAnsi="Tahoma" w:cs="Tahoma"/>
          <w:sz w:val="20"/>
          <w:szCs w:val="20"/>
          <w:lang w:eastAsia="pl-PL"/>
        </w:rPr>
        <w:t xml:space="preserve">ą </w:t>
      </w:r>
      <w:r>
        <w:rPr>
          <w:rFonts w:ascii="Tahoma" w:hAnsi="Tahoma" w:cs="Tahoma"/>
          <w:sz w:val="20"/>
          <w:szCs w:val="20"/>
          <w:lang w:eastAsia="pl-PL"/>
        </w:rPr>
        <w:t>techniczn</w:t>
      </w:r>
      <w:r>
        <w:rPr>
          <w:rFonts w:ascii="Tahoma" w:eastAsia="TimesNewRoman" w:hAnsi="Tahoma" w:cs="Tahoma"/>
          <w:sz w:val="20"/>
          <w:szCs w:val="20"/>
          <w:lang w:eastAsia="pl-PL"/>
        </w:rPr>
        <w:t xml:space="preserve">ą </w:t>
      </w:r>
      <w:r>
        <w:rPr>
          <w:rFonts w:ascii="Tahoma" w:hAnsi="Tahoma" w:cs="Tahoma"/>
          <w:sz w:val="20"/>
          <w:szCs w:val="20"/>
          <w:lang w:eastAsia="pl-PL"/>
        </w:rPr>
        <w:t>ka</w:t>
      </w:r>
      <w:r>
        <w:rPr>
          <w:rFonts w:ascii="Tahoma" w:eastAsia="TimesNewRoman" w:hAnsi="Tahoma" w:cs="Tahoma"/>
          <w:sz w:val="20"/>
          <w:szCs w:val="20"/>
          <w:lang w:eastAsia="pl-PL"/>
        </w:rPr>
        <w:t>ż</w:t>
      </w:r>
      <w:r>
        <w:rPr>
          <w:rFonts w:ascii="Tahoma" w:hAnsi="Tahoma" w:cs="Tahoma"/>
          <w:sz w:val="20"/>
          <w:szCs w:val="20"/>
          <w:lang w:eastAsia="pl-PL"/>
        </w:rPr>
        <w:t>dego u</w:t>
      </w:r>
      <w:r>
        <w:rPr>
          <w:rFonts w:ascii="Tahoma" w:eastAsia="TimesNewRoman" w:hAnsi="Tahoma" w:cs="Tahoma"/>
          <w:sz w:val="20"/>
          <w:szCs w:val="20"/>
          <w:lang w:eastAsia="pl-PL"/>
        </w:rPr>
        <w:t>ż</w:t>
      </w:r>
      <w:r>
        <w:rPr>
          <w:rFonts w:ascii="Tahoma" w:hAnsi="Tahoma" w:cs="Tahoma"/>
          <w:sz w:val="20"/>
          <w:szCs w:val="20"/>
          <w:lang w:eastAsia="pl-PL"/>
        </w:rPr>
        <w:t>ywanego na budowie wyrobu;</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opracowania planu bezpiecze</w:t>
      </w:r>
      <w:r>
        <w:rPr>
          <w:rFonts w:ascii="Tahoma" w:eastAsia="TimesNewRoman" w:hAnsi="Tahoma" w:cs="Tahoma"/>
          <w:sz w:val="20"/>
          <w:szCs w:val="20"/>
          <w:lang w:eastAsia="pl-PL"/>
        </w:rPr>
        <w:t>ń</w:t>
      </w:r>
      <w:r>
        <w:rPr>
          <w:rFonts w:ascii="Tahoma" w:hAnsi="Tahoma" w:cs="Tahoma"/>
          <w:sz w:val="20"/>
          <w:szCs w:val="20"/>
          <w:lang w:eastAsia="pl-PL"/>
        </w:rPr>
        <w:t>stwa i ochrony zdrowia i Projektu Organizacji Robót uwzgl</w:t>
      </w:r>
      <w:r>
        <w:rPr>
          <w:rFonts w:ascii="Tahoma" w:eastAsia="TimesNewRoman" w:hAnsi="Tahoma" w:cs="Tahoma"/>
          <w:sz w:val="20"/>
          <w:szCs w:val="20"/>
          <w:lang w:eastAsia="pl-PL"/>
        </w:rPr>
        <w:t>ę</w:t>
      </w:r>
      <w:r>
        <w:rPr>
          <w:rFonts w:ascii="Tahoma" w:hAnsi="Tahoma" w:cs="Tahoma"/>
          <w:sz w:val="20"/>
          <w:szCs w:val="20"/>
          <w:lang w:eastAsia="pl-PL"/>
        </w:rPr>
        <w:t>dniaj</w:t>
      </w:r>
      <w:r>
        <w:rPr>
          <w:rFonts w:ascii="Tahoma" w:eastAsia="TimesNewRoman" w:hAnsi="Tahoma" w:cs="Tahoma"/>
          <w:sz w:val="20"/>
          <w:szCs w:val="20"/>
          <w:lang w:eastAsia="pl-PL"/>
        </w:rPr>
        <w:t>ą</w:t>
      </w:r>
      <w:r>
        <w:rPr>
          <w:rFonts w:ascii="Tahoma" w:hAnsi="Tahoma" w:cs="Tahoma"/>
          <w:sz w:val="20"/>
          <w:szCs w:val="20"/>
          <w:lang w:eastAsia="pl-PL"/>
        </w:rPr>
        <w:t>cego specyfik</w:t>
      </w:r>
      <w:r>
        <w:rPr>
          <w:rFonts w:ascii="Tahoma" w:eastAsia="TimesNewRoman" w:hAnsi="Tahoma" w:cs="Tahoma"/>
          <w:sz w:val="20"/>
          <w:szCs w:val="20"/>
          <w:lang w:eastAsia="pl-PL"/>
        </w:rPr>
        <w:t xml:space="preserve">ę </w:t>
      </w:r>
      <w:r>
        <w:rPr>
          <w:rFonts w:ascii="Tahoma" w:hAnsi="Tahoma" w:cs="Tahoma"/>
          <w:sz w:val="20"/>
          <w:szCs w:val="20"/>
          <w:lang w:eastAsia="pl-PL"/>
        </w:rPr>
        <w:t>i warunki prowadzenia robót budowlanych,</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wykonania niezb</w:t>
      </w:r>
      <w:r>
        <w:rPr>
          <w:rFonts w:ascii="Tahoma" w:eastAsia="TimesNewRoman" w:hAnsi="Tahoma" w:cs="Tahoma"/>
          <w:sz w:val="20"/>
          <w:szCs w:val="20"/>
          <w:lang w:eastAsia="pl-PL"/>
        </w:rPr>
        <w:t>ę</w:t>
      </w:r>
      <w:r>
        <w:rPr>
          <w:rFonts w:ascii="Tahoma" w:hAnsi="Tahoma" w:cs="Tahoma"/>
          <w:sz w:val="20"/>
          <w:szCs w:val="20"/>
          <w:lang w:eastAsia="pl-PL"/>
        </w:rPr>
        <w:t>dnych bada</w:t>
      </w:r>
      <w:r>
        <w:rPr>
          <w:rFonts w:ascii="Tahoma" w:eastAsia="TimesNewRoman" w:hAnsi="Tahoma" w:cs="Tahoma"/>
          <w:sz w:val="20"/>
          <w:szCs w:val="20"/>
          <w:lang w:eastAsia="pl-PL"/>
        </w:rPr>
        <w:t xml:space="preserve">ń </w:t>
      </w:r>
      <w:r>
        <w:rPr>
          <w:rFonts w:ascii="Tahoma" w:hAnsi="Tahoma" w:cs="Tahoma"/>
          <w:sz w:val="20"/>
          <w:szCs w:val="20"/>
          <w:lang w:eastAsia="pl-PL"/>
        </w:rPr>
        <w:t>potwierdzaj</w:t>
      </w:r>
      <w:r>
        <w:rPr>
          <w:rFonts w:ascii="Tahoma" w:eastAsia="TimesNewRoman" w:hAnsi="Tahoma" w:cs="Tahoma"/>
          <w:sz w:val="20"/>
          <w:szCs w:val="20"/>
          <w:lang w:eastAsia="pl-PL"/>
        </w:rPr>
        <w:t>ą</w:t>
      </w:r>
      <w:r>
        <w:rPr>
          <w:rFonts w:ascii="Tahoma" w:hAnsi="Tahoma" w:cs="Tahoma"/>
          <w:sz w:val="20"/>
          <w:szCs w:val="20"/>
          <w:lang w:eastAsia="pl-PL"/>
        </w:rPr>
        <w:t>cych wła</w:t>
      </w:r>
      <w:r>
        <w:rPr>
          <w:rFonts w:ascii="Tahoma" w:eastAsia="TimesNewRoman" w:hAnsi="Tahoma" w:cs="Tahoma"/>
          <w:sz w:val="20"/>
          <w:szCs w:val="20"/>
          <w:lang w:eastAsia="pl-PL"/>
        </w:rPr>
        <w:t>ś</w:t>
      </w:r>
      <w:r>
        <w:rPr>
          <w:rFonts w:ascii="Tahoma" w:hAnsi="Tahoma" w:cs="Tahoma"/>
          <w:sz w:val="20"/>
          <w:szCs w:val="20"/>
          <w:lang w:eastAsia="pl-PL"/>
        </w:rPr>
        <w:t>ciwo</w:t>
      </w:r>
      <w:r>
        <w:rPr>
          <w:rFonts w:ascii="Tahoma" w:eastAsia="TimesNewRoman" w:hAnsi="Tahoma" w:cs="Tahoma"/>
          <w:sz w:val="20"/>
          <w:szCs w:val="20"/>
          <w:lang w:eastAsia="pl-PL"/>
        </w:rPr>
        <w:t>ś</w:t>
      </w:r>
      <w:r>
        <w:rPr>
          <w:rFonts w:ascii="Tahoma" w:hAnsi="Tahoma" w:cs="Tahoma"/>
          <w:sz w:val="20"/>
          <w:szCs w:val="20"/>
          <w:lang w:eastAsia="pl-PL"/>
        </w:rPr>
        <w:t xml:space="preserve">ci i prawidłowe wykonanie robót, w tym protokołów zagęszczenia gruntu, badań grubości warstw konstrukcyjnych po zagęszczeniu,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zapewnienia na własny koszt transportu odpadów do miejsc ich wykorzystania lub utylizacji, ł</w:t>
      </w:r>
      <w:r>
        <w:rPr>
          <w:rFonts w:ascii="Tahoma" w:eastAsia="TimesNewRoman" w:hAnsi="Tahoma" w:cs="Tahoma"/>
          <w:sz w:val="20"/>
          <w:szCs w:val="20"/>
          <w:lang w:eastAsia="pl-PL"/>
        </w:rPr>
        <w:t>ą</w:t>
      </w:r>
      <w:r>
        <w:rPr>
          <w:rFonts w:ascii="Tahoma" w:hAnsi="Tahoma" w:cs="Tahoma"/>
          <w:sz w:val="20"/>
          <w:szCs w:val="20"/>
          <w:lang w:eastAsia="pl-PL"/>
        </w:rPr>
        <w:t>cznie z kosztami utylizacji. Wykonawca jako wytwórca odpadów w rozumieniu ustawy z dnia 14.12.2012r. o odpadach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2013, poz. 21) ma obowiązek zagospodarowania powstałych podczas realizacji przedmiotu Umowy odpadów zgodnie z ustawą o odpadach </w:t>
      </w:r>
      <w:r>
        <w:rPr>
          <w:rFonts w:ascii="Tahoma" w:hAnsi="Tahoma" w:cs="Tahoma"/>
          <w:sz w:val="20"/>
          <w:szCs w:val="20"/>
          <w:lang w:eastAsia="pl-PL"/>
        </w:rPr>
        <w:br/>
        <w:t>i ustawą z 27.04.2001r. Prawo ochrony środowiska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2013r. poz. 1232 z </w:t>
      </w:r>
      <w:proofErr w:type="spellStart"/>
      <w:r>
        <w:rPr>
          <w:rFonts w:ascii="Tahoma" w:hAnsi="Tahoma" w:cs="Tahoma"/>
          <w:sz w:val="20"/>
          <w:szCs w:val="20"/>
          <w:lang w:eastAsia="pl-PL"/>
        </w:rPr>
        <w:t>późn</w:t>
      </w:r>
      <w:proofErr w:type="spellEnd"/>
      <w:r>
        <w:rPr>
          <w:rFonts w:ascii="Tahoma" w:hAnsi="Tahoma" w:cs="Tahoma"/>
          <w:sz w:val="20"/>
          <w:szCs w:val="20"/>
          <w:lang w:eastAsia="pl-PL"/>
        </w:rPr>
        <w:t xml:space="preserve">. zm.) oraz w razie potrzeby zgłosić informację o wytwarzanych odpadach do Referatu Rozwoju Infrastruktury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stan i przestrzeganie przepisów BHP, ochron</w:t>
      </w:r>
      <w:r>
        <w:rPr>
          <w:rFonts w:ascii="Tahoma" w:eastAsia="TimesNewRoman" w:hAnsi="Tahoma" w:cs="Tahoma"/>
          <w:sz w:val="20"/>
          <w:szCs w:val="20"/>
          <w:lang w:eastAsia="pl-PL"/>
        </w:rPr>
        <w:t xml:space="preserve">ę </w:t>
      </w:r>
      <w:r>
        <w:rPr>
          <w:rFonts w:ascii="Tahoma" w:hAnsi="Tahoma" w:cs="Tahoma"/>
          <w:sz w:val="20"/>
          <w:szCs w:val="20"/>
          <w:lang w:eastAsia="pl-PL"/>
        </w:rPr>
        <w:t>ppo</w:t>
      </w:r>
      <w:r>
        <w:rPr>
          <w:rFonts w:ascii="Tahoma" w:eastAsia="TimesNewRoman" w:hAnsi="Tahoma" w:cs="Tahoma"/>
          <w:sz w:val="20"/>
          <w:szCs w:val="20"/>
          <w:lang w:eastAsia="pl-PL"/>
        </w:rPr>
        <w:t>ż</w:t>
      </w:r>
      <w:r>
        <w:rPr>
          <w:rFonts w:ascii="Tahoma" w:hAnsi="Tahoma" w:cs="Tahoma"/>
          <w:sz w:val="20"/>
          <w:szCs w:val="20"/>
          <w:lang w:eastAsia="pl-PL"/>
        </w:rPr>
        <w:t xml:space="preserve">. </w:t>
      </w:r>
      <w:r>
        <w:rPr>
          <w:rFonts w:ascii="Tahoma" w:hAnsi="Tahoma" w:cs="Tahoma"/>
          <w:sz w:val="20"/>
          <w:szCs w:val="20"/>
          <w:lang w:eastAsia="pl-PL"/>
        </w:rPr>
        <w:br/>
        <w:t>i dozór mienia na terenie robót, jak i za wszelkie szkody powstałe w trakcie trwania robót na terenie przyj</w:t>
      </w:r>
      <w:r>
        <w:rPr>
          <w:rFonts w:ascii="Tahoma" w:eastAsia="TimesNewRoman" w:hAnsi="Tahoma" w:cs="Tahoma"/>
          <w:sz w:val="20"/>
          <w:szCs w:val="20"/>
          <w:lang w:eastAsia="pl-PL"/>
        </w:rPr>
        <w:t>ę</w:t>
      </w:r>
      <w:r>
        <w:rPr>
          <w:rFonts w:ascii="Tahoma" w:hAnsi="Tahoma" w:cs="Tahoma"/>
          <w:sz w:val="20"/>
          <w:szCs w:val="20"/>
          <w:lang w:eastAsia="pl-PL"/>
        </w:rPr>
        <w:t>tym od Zamawiaj</w:t>
      </w:r>
      <w:r>
        <w:rPr>
          <w:rFonts w:ascii="Tahoma" w:eastAsia="TimesNewRoman" w:hAnsi="Tahoma" w:cs="Tahoma"/>
          <w:sz w:val="20"/>
          <w:szCs w:val="20"/>
          <w:lang w:eastAsia="pl-PL"/>
        </w:rPr>
        <w:t>ą</w:t>
      </w:r>
      <w:r>
        <w:rPr>
          <w:rFonts w:ascii="Tahoma" w:hAnsi="Tahoma" w:cs="Tahoma"/>
          <w:sz w:val="20"/>
          <w:szCs w:val="20"/>
          <w:lang w:eastAsia="pl-PL"/>
        </w:rPr>
        <w:t>cego lub maj</w:t>
      </w:r>
      <w:r>
        <w:rPr>
          <w:rFonts w:ascii="Tahoma" w:eastAsia="TimesNewRoman" w:hAnsi="Tahoma" w:cs="Tahoma"/>
          <w:sz w:val="20"/>
          <w:szCs w:val="20"/>
          <w:lang w:eastAsia="pl-PL"/>
        </w:rPr>
        <w:t>ą</w:t>
      </w:r>
      <w:r>
        <w:rPr>
          <w:rFonts w:ascii="Tahoma" w:hAnsi="Tahoma" w:cs="Tahoma"/>
          <w:sz w:val="20"/>
          <w:szCs w:val="20"/>
          <w:lang w:eastAsia="pl-PL"/>
        </w:rPr>
        <w:t>cych zwi</w:t>
      </w:r>
      <w:r>
        <w:rPr>
          <w:rFonts w:ascii="Tahoma" w:eastAsia="TimesNewRoman" w:hAnsi="Tahoma" w:cs="Tahoma"/>
          <w:sz w:val="20"/>
          <w:szCs w:val="20"/>
          <w:lang w:eastAsia="pl-PL"/>
        </w:rPr>
        <w:t>ą</w:t>
      </w:r>
      <w:r>
        <w:rPr>
          <w:rFonts w:ascii="Tahoma" w:hAnsi="Tahoma" w:cs="Tahoma"/>
          <w:sz w:val="20"/>
          <w:szCs w:val="20"/>
          <w:lang w:eastAsia="pl-PL"/>
        </w:rPr>
        <w:t>zek z prowadzonymi robotami;</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terminowego wykonania i przekazania do eksploatacji przedmiotu umowy oraz o</w:t>
      </w:r>
      <w:r>
        <w:rPr>
          <w:rFonts w:ascii="Tahoma" w:eastAsia="TimesNewRoman" w:hAnsi="Tahoma" w:cs="Tahoma"/>
          <w:sz w:val="20"/>
          <w:szCs w:val="20"/>
          <w:lang w:eastAsia="pl-PL"/>
        </w:rPr>
        <w:t>ś</w:t>
      </w:r>
      <w:r>
        <w:rPr>
          <w:rFonts w:ascii="Tahoma" w:hAnsi="Tahoma" w:cs="Tahoma"/>
          <w:sz w:val="20"/>
          <w:szCs w:val="20"/>
          <w:lang w:eastAsia="pl-PL"/>
        </w:rPr>
        <w:t xml:space="preserve">wiadczenia, </w:t>
      </w:r>
      <w:r>
        <w:rPr>
          <w:rFonts w:ascii="Tahoma" w:eastAsia="TimesNewRoman" w:hAnsi="Tahoma" w:cs="Tahoma"/>
          <w:sz w:val="20"/>
          <w:szCs w:val="20"/>
          <w:lang w:eastAsia="pl-PL"/>
        </w:rPr>
        <w:t>ż</w:t>
      </w:r>
      <w:r>
        <w:rPr>
          <w:rFonts w:ascii="Tahoma" w:hAnsi="Tahoma" w:cs="Tahoma"/>
          <w:sz w:val="20"/>
          <w:szCs w:val="20"/>
          <w:lang w:eastAsia="pl-PL"/>
        </w:rPr>
        <w:t>e roboty uko</w:t>
      </w:r>
      <w:r>
        <w:rPr>
          <w:rFonts w:ascii="Tahoma" w:eastAsia="TimesNewRoman" w:hAnsi="Tahoma" w:cs="Tahoma"/>
          <w:sz w:val="20"/>
          <w:szCs w:val="20"/>
          <w:lang w:eastAsia="pl-PL"/>
        </w:rPr>
        <w:t>ń</w:t>
      </w:r>
      <w:r>
        <w:rPr>
          <w:rFonts w:ascii="Tahoma" w:hAnsi="Tahoma" w:cs="Tahoma"/>
          <w:sz w:val="20"/>
          <w:szCs w:val="20"/>
          <w:lang w:eastAsia="pl-PL"/>
        </w:rPr>
        <w:t>czone przez Wykonawcę s</w:t>
      </w:r>
      <w:r>
        <w:rPr>
          <w:rFonts w:ascii="Tahoma" w:eastAsia="TimesNewRoman" w:hAnsi="Tahoma" w:cs="Tahoma"/>
          <w:sz w:val="20"/>
          <w:szCs w:val="20"/>
          <w:lang w:eastAsia="pl-PL"/>
        </w:rPr>
        <w:t xml:space="preserve">ą </w:t>
      </w:r>
      <w:r>
        <w:rPr>
          <w:rFonts w:ascii="Tahoma" w:hAnsi="Tahoma" w:cs="Tahoma"/>
          <w:sz w:val="20"/>
          <w:szCs w:val="20"/>
          <w:lang w:eastAsia="pl-PL"/>
        </w:rPr>
        <w:t>całkowicie zgodne z umow</w:t>
      </w:r>
      <w:r>
        <w:rPr>
          <w:rFonts w:ascii="Tahoma" w:eastAsia="TimesNewRoman" w:hAnsi="Tahoma" w:cs="Tahoma"/>
          <w:sz w:val="20"/>
          <w:szCs w:val="20"/>
          <w:lang w:eastAsia="pl-PL"/>
        </w:rPr>
        <w:t>ą</w:t>
      </w:r>
      <w:r>
        <w:rPr>
          <w:rFonts w:ascii="Tahoma" w:hAnsi="Tahoma" w:cs="Tahoma"/>
          <w:sz w:val="20"/>
          <w:szCs w:val="20"/>
          <w:lang w:eastAsia="pl-PL"/>
        </w:rPr>
        <w: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przekazania Zamawiającemu, na dzień zgłoszenia zamiaru użytkowania, do odbioru </w:t>
      </w:r>
      <w:r>
        <w:rPr>
          <w:rFonts w:ascii="Tahoma" w:hAnsi="Tahoma" w:cs="Tahoma"/>
          <w:bCs/>
          <w:sz w:val="20"/>
          <w:szCs w:val="20"/>
          <w:lang w:eastAsia="pl-PL"/>
        </w:rPr>
        <w:t>dokumentacji</w:t>
      </w:r>
      <w:r>
        <w:rPr>
          <w:rFonts w:ascii="Tahoma" w:hAnsi="Tahoma" w:cs="Tahoma"/>
          <w:sz w:val="20"/>
          <w:szCs w:val="20"/>
          <w:lang w:eastAsia="pl-PL"/>
        </w:rPr>
        <w:t xml:space="preserve"> </w:t>
      </w:r>
      <w:r>
        <w:rPr>
          <w:rFonts w:ascii="Tahoma" w:hAnsi="Tahoma" w:cs="Tahoma"/>
          <w:bCs/>
          <w:sz w:val="20"/>
          <w:szCs w:val="20"/>
          <w:lang w:eastAsia="pl-PL"/>
        </w:rPr>
        <w:t>powykonawczej (</w:t>
      </w:r>
      <w:r>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 szczególności 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stosowanie i bezpiecze</w:t>
      </w:r>
      <w:r>
        <w:rPr>
          <w:rFonts w:ascii="Tahoma" w:eastAsia="TimesNewRoman" w:hAnsi="Tahoma" w:cs="Tahoma"/>
          <w:sz w:val="20"/>
          <w:szCs w:val="20"/>
          <w:lang w:eastAsia="pl-PL"/>
        </w:rPr>
        <w:t>ń</w:t>
      </w:r>
      <w:r>
        <w:rPr>
          <w:rFonts w:ascii="Tahoma" w:hAnsi="Tahoma" w:cs="Tahoma"/>
          <w:sz w:val="20"/>
          <w:szCs w:val="20"/>
          <w:lang w:eastAsia="pl-PL"/>
        </w:rPr>
        <w:t>stwo wszelkich działa</w:t>
      </w:r>
      <w:r>
        <w:rPr>
          <w:rFonts w:ascii="Tahoma" w:eastAsia="TimesNewRoman" w:hAnsi="Tahoma" w:cs="Tahoma"/>
          <w:sz w:val="20"/>
          <w:szCs w:val="20"/>
          <w:lang w:eastAsia="pl-PL"/>
        </w:rPr>
        <w:t>ń</w:t>
      </w:r>
      <w:r>
        <w:rPr>
          <w:rFonts w:ascii="Tahoma" w:hAnsi="Tahoma" w:cs="Tahoma"/>
          <w:sz w:val="20"/>
          <w:szCs w:val="20"/>
          <w:lang w:eastAsia="pl-PL"/>
        </w:rPr>
        <w:t xml:space="preserve"> prowadzonych na terenie robót i poza nim, a zwi</w:t>
      </w:r>
      <w:r>
        <w:rPr>
          <w:rFonts w:ascii="Tahoma" w:eastAsia="TimesNewRoman" w:hAnsi="Tahoma" w:cs="Tahoma"/>
          <w:sz w:val="20"/>
          <w:szCs w:val="20"/>
          <w:lang w:eastAsia="pl-PL"/>
        </w:rPr>
        <w:t>ą</w:t>
      </w:r>
      <w:r>
        <w:rPr>
          <w:rFonts w:ascii="Tahoma" w:hAnsi="Tahoma" w:cs="Tahoma"/>
          <w:sz w:val="20"/>
          <w:szCs w:val="20"/>
          <w:lang w:eastAsia="pl-PL"/>
        </w:rPr>
        <w:t>zanych z wykonaniem przedmiotu umowy;</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lastRenderedPageBreak/>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szkody oraz nast</w:t>
      </w:r>
      <w:r>
        <w:rPr>
          <w:rFonts w:ascii="Tahoma" w:eastAsia="TimesNewRoman" w:hAnsi="Tahoma" w:cs="Tahoma"/>
          <w:sz w:val="20"/>
          <w:szCs w:val="20"/>
          <w:lang w:eastAsia="pl-PL"/>
        </w:rPr>
        <w:t>ę</w:t>
      </w:r>
      <w:r>
        <w:rPr>
          <w:rFonts w:ascii="Tahoma" w:hAnsi="Tahoma" w:cs="Tahoma"/>
          <w:sz w:val="20"/>
          <w:szCs w:val="20"/>
          <w:lang w:eastAsia="pl-PL"/>
        </w:rPr>
        <w:t>pstwa nieszcz</w:t>
      </w:r>
      <w:r>
        <w:rPr>
          <w:rFonts w:ascii="Tahoma" w:eastAsia="TimesNewRoman" w:hAnsi="Tahoma" w:cs="Tahoma"/>
          <w:sz w:val="20"/>
          <w:szCs w:val="20"/>
          <w:lang w:eastAsia="pl-PL"/>
        </w:rPr>
        <w:t>ęś</w:t>
      </w:r>
      <w:r>
        <w:rPr>
          <w:rFonts w:ascii="Tahoma" w:hAnsi="Tahoma" w:cs="Tahoma"/>
          <w:sz w:val="20"/>
          <w:szCs w:val="20"/>
          <w:lang w:eastAsia="pl-PL"/>
        </w:rPr>
        <w:t>liwych wypadków pracowników i osób trzecich, powstałe w zwi</w:t>
      </w:r>
      <w:r>
        <w:rPr>
          <w:rFonts w:ascii="Tahoma" w:eastAsia="TimesNewRoman" w:hAnsi="Tahoma" w:cs="Tahoma"/>
          <w:sz w:val="20"/>
          <w:szCs w:val="20"/>
          <w:lang w:eastAsia="pl-PL"/>
        </w:rPr>
        <w:t>ą</w:t>
      </w:r>
      <w:r>
        <w:rPr>
          <w:rFonts w:ascii="Tahoma" w:hAnsi="Tahoma" w:cs="Tahoma"/>
          <w:sz w:val="20"/>
          <w:szCs w:val="20"/>
          <w:lang w:eastAsia="pl-PL"/>
        </w:rPr>
        <w:t>zku z prowadzonymi robotami, w tym tak</w:t>
      </w:r>
      <w:r>
        <w:rPr>
          <w:rFonts w:ascii="Tahoma" w:eastAsia="TimesNewRoman" w:hAnsi="Tahoma" w:cs="Tahoma"/>
          <w:sz w:val="20"/>
          <w:szCs w:val="20"/>
          <w:lang w:eastAsia="pl-PL"/>
        </w:rPr>
        <w:t>ż</w:t>
      </w:r>
      <w:r>
        <w:rPr>
          <w:rFonts w:ascii="Tahoma" w:hAnsi="Tahoma" w:cs="Tahoma"/>
          <w:sz w:val="20"/>
          <w:szCs w:val="20"/>
          <w:lang w:eastAsia="pl-PL"/>
        </w:rPr>
        <w:t>e ruchem pojazdów;</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zabezpieczenia instalacji, urz</w:t>
      </w:r>
      <w:r>
        <w:rPr>
          <w:rFonts w:ascii="Tahoma" w:eastAsia="TimesNewRoman" w:hAnsi="Tahoma" w:cs="Tahoma"/>
          <w:sz w:val="20"/>
          <w:szCs w:val="20"/>
          <w:lang w:eastAsia="pl-PL"/>
        </w:rPr>
        <w:t>ą</w:t>
      </w:r>
      <w:r>
        <w:rPr>
          <w:rFonts w:ascii="Tahoma" w:hAnsi="Tahoma" w:cs="Tahoma"/>
          <w:sz w:val="20"/>
          <w:szCs w:val="20"/>
          <w:lang w:eastAsia="pl-PL"/>
        </w:rPr>
        <w:t>dze</w:t>
      </w:r>
      <w:r>
        <w:rPr>
          <w:rFonts w:ascii="Tahoma" w:eastAsia="TimesNewRoman" w:hAnsi="Tahoma" w:cs="Tahoma"/>
          <w:sz w:val="20"/>
          <w:szCs w:val="20"/>
          <w:lang w:eastAsia="pl-PL"/>
        </w:rPr>
        <w:t xml:space="preserve">ń </w:t>
      </w:r>
      <w:r>
        <w:rPr>
          <w:rFonts w:ascii="Tahoma" w:hAnsi="Tahoma" w:cs="Tahoma"/>
          <w:sz w:val="20"/>
          <w:szCs w:val="20"/>
          <w:lang w:eastAsia="pl-PL"/>
        </w:rPr>
        <w:t>i obiektów na terenie prowadzonych robót i w jego bezpo</w:t>
      </w:r>
      <w:r>
        <w:rPr>
          <w:rFonts w:ascii="Tahoma" w:eastAsia="TimesNewRoman" w:hAnsi="Tahoma" w:cs="Tahoma"/>
          <w:sz w:val="20"/>
          <w:szCs w:val="20"/>
          <w:lang w:eastAsia="pl-PL"/>
        </w:rPr>
        <w:t>ś</w:t>
      </w:r>
      <w:r>
        <w:rPr>
          <w:rFonts w:ascii="Tahoma" w:hAnsi="Tahoma" w:cs="Tahoma"/>
          <w:sz w:val="20"/>
          <w:szCs w:val="20"/>
          <w:lang w:eastAsia="pl-PL"/>
        </w:rPr>
        <w:t>rednim otoczeniu przed ich zniszczeniem lub uszkodzeniem w trakcie wykonywania robót;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utrzymania terenu robót w nale</w:t>
      </w:r>
      <w:r>
        <w:rPr>
          <w:rFonts w:ascii="Tahoma" w:eastAsia="TimesNewRoman" w:hAnsi="Tahoma" w:cs="Tahoma"/>
          <w:sz w:val="20"/>
          <w:szCs w:val="20"/>
          <w:lang w:eastAsia="pl-PL"/>
        </w:rPr>
        <w:t>ż</w:t>
      </w:r>
      <w:r>
        <w:rPr>
          <w:rFonts w:ascii="Tahoma" w:hAnsi="Tahoma" w:cs="Tahoma"/>
          <w:sz w:val="20"/>
          <w:szCs w:val="20"/>
          <w:lang w:eastAsia="pl-PL"/>
        </w:rPr>
        <w:t>ytym stanie i porz</w:t>
      </w:r>
      <w:r>
        <w:rPr>
          <w:rFonts w:ascii="Tahoma" w:eastAsia="TimesNewRoman" w:hAnsi="Tahoma" w:cs="Tahoma"/>
          <w:sz w:val="20"/>
          <w:szCs w:val="20"/>
          <w:lang w:eastAsia="pl-PL"/>
        </w:rPr>
        <w:t>ą</w:t>
      </w:r>
      <w:r>
        <w:rPr>
          <w:rFonts w:ascii="Tahoma" w:hAnsi="Tahoma" w:cs="Tahoma"/>
          <w:sz w:val="20"/>
          <w:szCs w:val="20"/>
          <w:lang w:eastAsia="pl-PL"/>
        </w:rPr>
        <w:t xml:space="preserve">dku oraz w stanie wolnym od przeszkód komunikacyjnych, wytyczenia i oznakowania objazdów lub dróg tymczasowych na okres budowy i utrzymywanie ich w okresie prowadzonych prac;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uporz</w:t>
      </w:r>
      <w:r>
        <w:rPr>
          <w:rFonts w:ascii="Tahoma" w:eastAsia="TimesNewRoman" w:hAnsi="Tahoma" w:cs="Tahoma"/>
          <w:sz w:val="20"/>
          <w:szCs w:val="20"/>
          <w:lang w:eastAsia="pl-PL"/>
        </w:rPr>
        <w:t>ą</w:t>
      </w:r>
      <w:r>
        <w:rPr>
          <w:rFonts w:ascii="Tahoma" w:hAnsi="Tahoma" w:cs="Tahoma"/>
          <w:sz w:val="20"/>
          <w:szCs w:val="20"/>
          <w:lang w:eastAsia="pl-PL"/>
        </w:rPr>
        <w:t>dkowania terenu budowy po zako</w:t>
      </w:r>
      <w:r>
        <w:rPr>
          <w:rFonts w:ascii="Tahoma" w:eastAsia="TimesNewRoman" w:hAnsi="Tahoma" w:cs="Tahoma"/>
          <w:sz w:val="20"/>
          <w:szCs w:val="20"/>
          <w:lang w:eastAsia="pl-PL"/>
        </w:rPr>
        <w:t>ń</w:t>
      </w:r>
      <w:r>
        <w:rPr>
          <w:rFonts w:ascii="Tahoma" w:hAnsi="Tahoma" w:cs="Tahoma"/>
          <w:sz w:val="20"/>
          <w:szCs w:val="20"/>
          <w:lang w:eastAsia="pl-PL"/>
        </w:rPr>
        <w:t>czeniu robót, zaplecza budowy, jak równie</w:t>
      </w:r>
      <w:r>
        <w:rPr>
          <w:rFonts w:ascii="Tahoma" w:eastAsia="TimesNewRoman" w:hAnsi="Tahoma" w:cs="Tahoma"/>
          <w:sz w:val="20"/>
          <w:szCs w:val="20"/>
          <w:lang w:eastAsia="pl-PL"/>
        </w:rPr>
        <w:t xml:space="preserve">ż </w:t>
      </w:r>
      <w:r>
        <w:rPr>
          <w:rFonts w:ascii="Tahoma" w:hAnsi="Tahoma" w:cs="Tahoma"/>
          <w:sz w:val="20"/>
          <w:szCs w:val="20"/>
          <w:lang w:eastAsia="pl-PL"/>
        </w:rPr>
        <w:t>terenów s</w:t>
      </w:r>
      <w:r>
        <w:rPr>
          <w:rFonts w:ascii="Tahoma" w:eastAsia="TimesNewRoman" w:hAnsi="Tahoma" w:cs="Tahoma"/>
          <w:sz w:val="20"/>
          <w:szCs w:val="20"/>
          <w:lang w:eastAsia="pl-PL"/>
        </w:rPr>
        <w:t>ą</w:t>
      </w:r>
      <w:r>
        <w:rPr>
          <w:rFonts w:ascii="Tahoma" w:hAnsi="Tahoma" w:cs="Tahoma"/>
          <w:sz w:val="20"/>
          <w:szCs w:val="20"/>
          <w:lang w:eastAsia="pl-PL"/>
        </w:rPr>
        <w:t>siaduj</w:t>
      </w:r>
      <w:r>
        <w:rPr>
          <w:rFonts w:ascii="Tahoma" w:eastAsia="TimesNewRoman" w:hAnsi="Tahoma" w:cs="Tahoma"/>
          <w:sz w:val="20"/>
          <w:szCs w:val="20"/>
          <w:lang w:eastAsia="pl-PL"/>
        </w:rPr>
        <w:t>ą</w:t>
      </w:r>
      <w:r>
        <w:rPr>
          <w:rFonts w:ascii="Tahoma" w:hAnsi="Tahoma" w:cs="Tahoma"/>
          <w:sz w:val="20"/>
          <w:szCs w:val="20"/>
          <w:lang w:eastAsia="pl-PL"/>
        </w:rPr>
        <w:t>cych zaj</w:t>
      </w:r>
      <w:r>
        <w:rPr>
          <w:rFonts w:ascii="Tahoma" w:eastAsia="TimesNewRoman" w:hAnsi="Tahoma" w:cs="Tahoma"/>
          <w:sz w:val="20"/>
          <w:szCs w:val="20"/>
          <w:lang w:eastAsia="pl-PL"/>
        </w:rPr>
        <w:t>ę</w:t>
      </w:r>
      <w:r>
        <w:rPr>
          <w:rFonts w:ascii="Tahoma" w:hAnsi="Tahoma" w:cs="Tahoma"/>
          <w:sz w:val="20"/>
          <w:szCs w:val="20"/>
          <w:lang w:eastAsia="pl-PL"/>
        </w:rPr>
        <w:t>tych lub u</w:t>
      </w:r>
      <w:r>
        <w:rPr>
          <w:rFonts w:ascii="Tahoma" w:eastAsia="TimesNewRoman" w:hAnsi="Tahoma" w:cs="Tahoma"/>
          <w:sz w:val="20"/>
          <w:szCs w:val="20"/>
          <w:lang w:eastAsia="pl-PL"/>
        </w:rPr>
        <w:t>ż</w:t>
      </w:r>
      <w:r>
        <w:rPr>
          <w:rFonts w:ascii="Tahoma" w:hAnsi="Tahoma" w:cs="Tahoma"/>
          <w:sz w:val="20"/>
          <w:szCs w:val="20"/>
          <w:lang w:eastAsia="pl-PL"/>
        </w:rPr>
        <w:t>ytkowanych przez Wykonawc</w:t>
      </w:r>
      <w:r>
        <w:rPr>
          <w:rFonts w:ascii="Tahoma" w:eastAsia="TimesNewRoman" w:hAnsi="Tahoma" w:cs="Tahoma"/>
          <w:sz w:val="20"/>
          <w:szCs w:val="20"/>
          <w:lang w:eastAsia="pl-PL"/>
        </w:rPr>
        <w:t>ę</w:t>
      </w:r>
      <w:r>
        <w:rPr>
          <w:rFonts w:ascii="Tahoma" w:hAnsi="Tahoma" w:cs="Tahoma"/>
          <w:sz w:val="20"/>
          <w:szCs w:val="20"/>
          <w:lang w:eastAsia="pl-PL"/>
        </w:rPr>
        <w:t>, w tym dokonania na własny koszt renowacji zniszczonych lub uszkodzonych w wyniku prowadzonych prac, terenów, nawierzchni lub instalacji;</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kompletowania w trakcie realizacji robót wszelkiej dokumentacji zgodnie z przepisami Prawa budowlanego oraz przygotowania do odbioru ko</w:t>
      </w:r>
      <w:r>
        <w:rPr>
          <w:rFonts w:ascii="Tahoma" w:eastAsia="TimesNewRoman" w:hAnsi="Tahoma" w:cs="Tahoma"/>
          <w:sz w:val="20"/>
          <w:szCs w:val="20"/>
          <w:lang w:eastAsia="pl-PL"/>
        </w:rPr>
        <w:t>ń</w:t>
      </w:r>
      <w:r>
        <w:rPr>
          <w:rFonts w:ascii="Tahoma" w:hAnsi="Tahoma" w:cs="Tahoma"/>
          <w:sz w:val="20"/>
          <w:szCs w:val="20"/>
          <w:lang w:eastAsia="pl-PL"/>
        </w:rPr>
        <w:t>cowego kompletu dokumentów niezb</w:t>
      </w:r>
      <w:r>
        <w:rPr>
          <w:rFonts w:ascii="Tahoma" w:eastAsia="TimesNewRoman" w:hAnsi="Tahoma" w:cs="Tahoma"/>
          <w:sz w:val="20"/>
          <w:szCs w:val="20"/>
          <w:lang w:eastAsia="pl-PL"/>
        </w:rPr>
        <w:t>ę</w:t>
      </w:r>
      <w:r>
        <w:rPr>
          <w:rFonts w:ascii="Tahoma" w:hAnsi="Tahoma" w:cs="Tahoma"/>
          <w:sz w:val="20"/>
          <w:szCs w:val="20"/>
          <w:lang w:eastAsia="pl-PL"/>
        </w:rPr>
        <w:t>dnych przy odbiorze;</w:t>
      </w:r>
    </w:p>
    <w:p w:rsidR="00505405" w:rsidRDefault="00505405" w:rsidP="009F46C5">
      <w:pPr>
        <w:numPr>
          <w:ilvl w:val="0"/>
          <w:numId w:val="44"/>
        </w:numPr>
        <w:suppressAutoHyphens w:val="0"/>
        <w:autoSpaceDE w:val="0"/>
        <w:jc w:val="both"/>
        <w:rPr>
          <w:rFonts w:ascii="Tahoma" w:hAnsi="Tahoma" w:cs="Tahoma"/>
          <w:sz w:val="20"/>
          <w:szCs w:val="20"/>
        </w:rPr>
      </w:pPr>
      <w:r>
        <w:rPr>
          <w:rFonts w:ascii="Tahoma" w:hAnsi="Tahoma" w:cs="Tahoma"/>
          <w:sz w:val="20"/>
          <w:szCs w:val="20"/>
          <w:lang w:eastAsia="pl-PL"/>
        </w:rPr>
        <w:t>usuni</w:t>
      </w:r>
      <w:r>
        <w:rPr>
          <w:rFonts w:ascii="Tahoma" w:eastAsia="TimesNewRoman" w:hAnsi="Tahoma" w:cs="Tahoma"/>
          <w:sz w:val="20"/>
          <w:szCs w:val="20"/>
          <w:lang w:eastAsia="pl-PL"/>
        </w:rPr>
        <w:t>ę</w:t>
      </w:r>
      <w:r>
        <w:rPr>
          <w:rFonts w:ascii="Tahoma" w:hAnsi="Tahoma" w:cs="Tahoma"/>
          <w:sz w:val="20"/>
          <w:szCs w:val="20"/>
          <w:lang w:eastAsia="pl-PL"/>
        </w:rPr>
        <w:t>cia wszelkich wad i usterek stwierdzonych przez nadzór inwestorski w trakcie trwania robót w terminie nie dłu</w:t>
      </w:r>
      <w:r>
        <w:rPr>
          <w:rFonts w:ascii="Tahoma" w:eastAsia="TimesNewRoman" w:hAnsi="Tahoma" w:cs="Tahoma"/>
          <w:sz w:val="20"/>
          <w:szCs w:val="20"/>
          <w:lang w:eastAsia="pl-PL"/>
        </w:rPr>
        <w:t>ż</w:t>
      </w:r>
      <w:r>
        <w:rPr>
          <w:rFonts w:ascii="Tahoma" w:hAnsi="Tahoma" w:cs="Tahoma"/>
          <w:sz w:val="20"/>
          <w:szCs w:val="20"/>
          <w:lang w:eastAsia="pl-PL"/>
        </w:rPr>
        <w:t>szym ni</w:t>
      </w:r>
      <w:r>
        <w:rPr>
          <w:rFonts w:ascii="Tahoma" w:eastAsia="TimesNewRoman" w:hAnsi="Tahoma" w:cs="Tahoma"/>
          <w:sz w:val="20"/>
          <w:szCs w:val="20"/>
          <w:lang w:eastAsia="pl-PL"/>
        </w:rPr>
        <w:t xml:space="preserve">ż </w:t>
      </w:r>
      <w:r>
        <w:rPr>
          <w:rFonts w:ascii="Tahoma" w:hAnsi="Tahoma" w:cs="Tahoma"/>
          <w:sz w:val="20"/>
          <w:szCs w:val="20"/>
          <w:lang w:eastAsia="pl-PL"/>
        </w:rPr>
        <w:t>termin 14 dni liczonym od dnia powiadomienia Wykonawcy w sposób pisemny (wpis do dziennika budowy, protokół ustaleń, notatka służbowa obustronnie podpisana);</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rPr>
        <w:t>usuwania wszelkich stwierdzonych wad i usterek podczas okresu gwarancyjnego, w terminie 14 dni od daty pisemnego powiadomienia przez Inwestora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niezwłocznego informowanie Zamawiaj</w:t>
      </w:r>
      <w:r>
        <w:rPr>
          <w:rFonts w:ascii="Tahoma" w:eastAsia="TimesNewRoman" w:hAnsi="Tahoma" w:cs="Tahoma"/>
          <w:sz w:val="20"/>
          <w:szCs w:val="20"/>
          <w:lang w:eastAsia="pl-PL"/>
        </w:rPr>
        <w:t>ą</w:t>
      </w:r>
      <w:r>
        <w:rPr>
          <w:rFonts w:ascii="Tahoma" w:hAnsi="Tahoma" w:cs="Tahoma"/>
          <w:sz w:val="20"/>
          <w:szCs w:val="20"/>
          <w:lang w:eastAsia="pl-PL"/>
        </w:rPr>
        <w:t>cego i Inspektora nadzoru inwestorskiego o problemach technicznych lub okoliczno</w:t>
      </w:r>
      <w:r>
        <w:rPr>
          <w:rFonts w:ascii="Tahoma" w:eastAsia="TimesNewRoman" w:hAnsi="Tahoma" w:cs="Tahoma"/>
          <w:sz w:val="20"/>
          <w:szCs w:val="20"/>
          <w:lang w:eastAsia="pl-PL"/>
        </w:rPr>
        <w:t>ś</w:t>
      </w:r>
      <w:r>
        <w:rPr>
          <w:rFonts w:ascii="Tahoma" w:hAnsi="Tahoma" w:cs="Tahoma"/>
          <w:sz w:val="20"/>
          <w:szCs w:val="20"/>
          <w:lang w:eastAsia="pl-PL"/>
        </w:rPr>
        <w:t>ciach, które mog</w:t>
      </w:r>
      <w:r>
        <w:rPr>
          <w:rFonts w:ascii="Tahoma" w:eastAsia="TimesNewRoman" w:hAnsi="Tahoma" w:cs="Tahoma"/>
          <w:sz w:val="20"/>
          <w:szCs w:val="20"/>
          <w:lang w:eastAsia="pl-PL"/>
        </w:rPr>
        <w:t xml:space="preserve">ą </w:t>
      </w:r>
      <w:r>
        <w:rPr>
          <w:rFonts w:ascii="Tahoma" w:hAnsi="Tahoma" w:cs="Tahoma"/>
          <w:sz w:val="20"/>
          <w:szCs w:val="20"/>
          <w:lang w:eastAsia="pl-PL"/>
        </w:rPr>
        <w:t>wpłyn</w:t>
      </w:r>
      <w:r>
        <w:rPr>
          <w:rFonts w:ascii="Tahoma" w:eastAsia="TimesNewRoman" w:hAnsi="Tahoma" w:cs="Tahoma"/>
          <w:sz w:val="20"/>
          <w:szCs w:val="20"/>
          <w:lang w:eastAsia="pl-PL"/>
        </w:rPr>
        <w:t xml:space="preserve">ąć </w:t>
      </w:r>
      <w:r>
        <w:rPr>
          <w:rFonts w:ascii="Tahoma" w:hAnsi="Tahoma" w:cs="Tahoma"/>
          <w:sz w:val="20"/>
          <w:szCs w:val="20"/>
          <w:lang w:eastAsia="pl-PL"/>
        </w:rPr>
        <w:t>na jako</w:t>
      </w:r>
      <w:r>
        <w:rPr>
          <w:rFonts w:ascii="Tahoma" w:eastAsia="TimesNewRoman" w:hAnsi="Tahoma" w:cs="Tahoma"/>
          <w:sz w:val="20"/>
          <w:szCs w:val="20"/>
          <w:lang w:eastAsia="pl-PL"/>
        </w:rPr>
        <w:t xml:space="preserve">ść </w:t>
      </w:r>
      <w:r>
        <w:rPr>
          <w:rFonts w:ascii="Tahoma" w:hAnsi="Tahoma" w:cs="Tahoma"/>
          <w:sz w:val="20"/>
          <w:szCs w:val="20"/>
          <w:lang w:eastAsia="pl-PL"/>
        </w:rPr>
        <w:t>robót lub termin zako</w:t>
      </w:r>
      <w:r>
        <w:rPr>
          <w:rFonts w:ascii="Tahoma" w:eastAsia="TimesNewRoman" w:hAnsi="Tahoma" w:cs="Tahoma"/>
          <w:sz w:val="20"/>
          <w:szCs w:val="20"/>
          <w:lang w:eastAsia="pl-PL"/>
        </w:rPr>
        <w:t>ń</w:t>
      </w:r>
      <w:r>
        <w:rPr>
          <w:rFonts w:ascii="Tahoma" w:hAnsi="Tahoma" w:cs="Tahoma"/>
          <w:sz w:val="20"/>
          <w:szCs w:val="20"/>
          <w:lang w:eastAsia="pl-PL"/>
        </w:rPr>
        <w:t>czenia robót;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wył</w:t>
      </w:r>
      <w:r>
        <w:rPr>
          <w:rFonts w:ascii="Tahoma" w:eastAsia="TimesNewRoman" w:hAnsi="Tahoma" w:cs="Tahoma"/>
          <w:sz w:val="20"/>
          <w:szCs w:val="20"/>
          <w:lang w:eastAsia="pl-PL"/>
        </w:rPr>
        <w:t>ą</w:t>
      </w:r>
      <w:r>
        <w:rPr>
          <w:rFonts w:ascii="Tahoma" w:hAnsi="Tahoma" w:cs="Tahoma"/>
          <w:sz w:val="20"/>
          <w:szCs w:val="20"/>
          <w:lang w:eastAsia="pl-PL"/>
        </w:rPr>
        <w:t>cznej odpowiedzialno</w:t>
      </w:r>
      <w:r>
        <w:rPr>
          <w:rFonts w:ascii="Tahoma" w:eastAsia="TimesNewRoman" w:hAnsi="Tahoma" w:cs="Tahoma"/>
          <w:sz w:val="20"/>
          <w:szCs w:val="20"/>
          <w:lang w:eastAsia="pl-PL"/>
        </w:rPr>
        <w:t>ś</w:t>
      </w:r>
      <w:r>
        <w:rPr>
          <w:rFonts w:ascii="Tahoma" w:hAnsi="Tahoma" w:cs="Tahoma"/>
          <w:sz w:val="20"/>
          <w:szCs w:val="20"/>
          <w:lang w:eastAsia="pl-PL"/>
        </w:rPr>
        <w:t>ci za wszelkie szkody b</w:t>
      </w:r>
      <w:r>
        <w:rPr>
          <w:rFonts w:ascii="Tahoma" w:eastAsia="TimesNewRoman" w:hAnsi="Tahoma" w:cs="Tahoma"/>
          <w:sz w:val="20"/>
          <w:szCs w:val="20"/>
          <w:lang w:eastAsia="pl-PL"/>
        </w:rPr>
        <w:t>ę</w:t>
      </w:r>
      <w:r>
        <w:rPr>
          <w:rFonts w:ascii="Tahoma" w:hAnsi="Tahoma" w:cs="Tahoma"/>
          <w:sz w:val="20"/>
          <w:szCs w:val="20"/>
          <w:lang w:eastAsia="pl-PL"/>
        </w:rPr>
        <w:t>d</w:t>
      </w:r>
      <w:r>
        <w:rPr>
          <w:rFonts w:ascii="Tahoma" w:eastAsia="TimesNewRoman" w:hAnsi="Tahoma" w:cs="Tahoma"/>
          <w:sz w:val="20"/>
          <w:szCs w:val="20"/>
          <w:lang w:eastAsia="pl-PL"/>
        </w:rPr>
        <w:t>ą</w:t>
      </w:r>
      <w:r>
        <w:rPr>
          <w:rFonts w:ascii="Tahoma" w:hAnsi="Tahoma" w:cs="Tahoma"/>
          <w:sz w:val="20"/>
          <w:szCs w:val="20"/>
          <w:lang w:eastAsia="pl-PL"/>
        </w:rPr>
        <w:t>ce nast</w:t>
      </w:r>
      <w:r>
        <w:rPr>
          <w:rFonts w:ascii="Tahoma" w:eastAsia="TimesNewRoman" w:hAnsi="Tahoma" w:cs="Tahoma"/>
          <w:sz w:val="20"/>
          <w:szCs w:val="20"/>
          <w:lang w:eastAsia="pl-PL"/>
        </w:rPr>
        <w:t>ę</w:t>
      </w:r>
      <w:r>
        <w:rPr>
          <w:rFonts w:ascii="Tahoma" w:hAnsi="Tahoma" w:cs="Tahoma"/>
          <w:sz w:val="20"/>
          <w:szCs w:val="20"/>
          <w:lang w:eastAsia="pl-PL"/>
        </w:rPr>
        <w:t>pstwem niewykonania lub nienale</w:t>
      </w:r>
      <w:r>
        <w:rPr>
          <w:rFonts w:ascii="Tahoma" w:eastAsia="TimesNewRoman" w:hAnsi="Tahoma" w:cs="Tahoma"/>
          <w:sz w:val="20"/>
          <w:szCs w:val="20"/>
          <w:lang w:eastAsia="pl-PL"/>
        </w:rPr>
        <w:t>ż</w:t>
      </w:r>
      <w:r>
        <w:rPr>
          <w:rFonts w:ascii="Tahoma" w:hAnsi="Tahoma" w:cs="Tahoma"/>
          <w:sz w:val="20"/>
          <w:szCs w:val="20"/>
          <w:lang w:eastAsia="pl-PL"/>
        </w:rPr>
        <w:t>ytego wykonania przedmiotu;</w:t>
      </w:r>
    </w:p>
    <w:p w:rsidR="00505405" w:rsidRDefault="00505405" w:rsidP="009F46C5">
      <w:pPr>
        <w:numPr>
          <w:ilvl w:val="0"/>
          <w:numId w:val="44"/>
        </w:numPr>
        <w:suppressAutoHyphens w:val="0"/>
        <w:autoSpaceDE w:val="0"/>
        <w:jc w:val="both"/>
        <w:rPr>
          <w:rFonts w:ascii="Arial Narrow" w:hAnsi="Arial Narrow" w:cs="Arial Narrow"/>
          <w:sz w:val="20"/>
          <w:szCs w:val="20"/>
          <w:lang w:eastAsia="pl-PL"/>
        </w:rPr>
      </w:pPr>
      <w:r>
        <w:rPr>
          <w:rFonts w:ascii="Tahoma" w:hAnsi="Tahoma" w:cs="Tahoma"/>
          <w:sz w:val="20"/>
          <w:szCs w:val="20"/>
          <w:lang w:eastAsia="pl-PL"/>
        </w:rPr>
        <w:t xml:space="preserve">informowania o zmianie wszelkich danych Wykonawcy zawartych w umowie; </w:t>
      </w:r>
    </w:p>
    <w:p w:rsidR="00505405" w:rsidRDefault="00505405" w:rsidP="00505405">
      <w:pPr>
        <w:jc w:val="both"/>
        <w:rPr>
          <w:rFonts w:ascii="Arial Narrow" w:hAnsi="Arial Narrow" w:cs="Arial Narrow"/>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7</w:t>
      </w:r>
    </w:p>
    <w:p w:rsidR="00505405" w:rsidRDefault="00505405" w:rsidP="00505405">
      <w:pPr>
        <w:numPr>
          <w:ilvl w:val="0"/>
          <w:numId w:val="23"/>
        </w:num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Wykonawca zobowi</w:t>
      </w:r>
      <w:r>
        <w:rPr>
          <w:rFonts w:ascii="Tahoma" w:eastAsia="TimesNewRoman" w:hAnsi="Tahoma" w:cs="Tahoma"/>
          <w:sz w:val="20"/>
          <w:szCs w:val="20"/>
          <w:lang w:eastAsia="pl-PL"/>
        </w:rPr>
        <w:t>ą</w:t>
      </w:r>
      <w:r>
        <w:rPr>
          <w:rFonts w:ascii="Tahoma" w:hAnsi="Tahoma" w:cs="Tahoma"/>
          <w:sz w:val="20"/>
          <w:szCs w:val="20"/>
          <w:lang w:eastAsia="pl-PL"/>
        </w:rPr>
        <w:t>zuje si</w:t>
      </w:r>
      <w:r>
        <w:rPr>
          <w:rFonts w:ascii="Tahoma" w:eastAsia="TimesNewRoman" w:hAnsi="Tahoma" w:cs="Tahoma"/>
          <w:sz w:val="20"/>
          <w:szCs w:val="20"/>
          <w:lang w:eastAsia="pl-PL"/>
        </w:rPr>
        <w:t xml:space="preserve">ę </w:t>
      </w:r>
      <w:r>
        <w:rPr>
          <w:rFonts w:ascii="Tahoma" w:hAnsi="Tahoma" w:cs="Tahoma"/>
          <w:sz w:val="20"/>
          <w:szCs w:val="20"/>
          <w:lang w:eastAsia="pl-PL"/>
        </w:rPr>
        <w:t>do  dołączenia przed podpisaniem umowy harmonogramu rzeczowo-finansowego, który został załączony do oferty i b</w:t>
      </w:r>
      <w:r>
        <w:rPr>
          <w:rFonts w:ascii="Tahoma" w:eastAsia="TimesNewRoman" w:hAnsi="Tahoma" w:cs="Tahoma"/>
          <w:sz w:val="20"/>
          <w:szCs w:val="20"/>
          <w:lang w:eastAsia="pl-PL"/>
        </w:rPr>
        <w:t>ę</w:t>
      </w:r>
      <w:r>
        <w:rPr>
          <w:rFonts w:ascii="Tahoma" w:hAnsi="Tahoma" w:cs="Tahoma"/>
          <w:sz w:val="20"/>
          <w:szCs w:val="20"/>
          <w:lang w:eastAsia="pl-PL"/>
        </w:rPr>
        <w:t>dzie stanowił zał</w:t>
      </w:r>
      <w:r>
        <w:rPr>
          <w:rFonts w:ascii="Tahoma" w:eastAsia="TimesNewRoman" w:hAnsi="Tahoma" w:cs="Tahoma"/>
          <w:sz w:val="20"/>
          <w:szCs w:val="20"/>
          <w:lang w:eastAsia="pl-PL"/>
        </w:rPr>
        <w:t>ą</w:t>
      </w:r>
      <w:r>
        <w:rPr>
          <w:rFonts w:ascii="Tahoma" w:hAnsi="Tahoma" w:cs="Tahoma"/>
          <w:sz w:val="20"/>
          <w:szCs w:val="20"/>
          <w:lang w:eastAsia="pl-PL"/>
        </w:rPr>
        <w:t>cznik do umowy. Harmonogram rzeczowo-finansowy winien by</w:t>
      </w:r>
      <w:r>
        <w:rPr>
          <w:rFonts w:ascii="Tahoma" w:eastAsia="TimesNewRoman" w:hAnsi="Tahoma" w:cs="Tahoma"/>
          <w:sz w:val="20"/>
          <w:szCs w:val="20"/>
          <w:lang w:eastAsia="pl-PL"/>
        </w:rPr>
        <w:t xml:space="preserve">ć </w:t>
      </w:r>
      <w:r>
        <w:rPr>
          <w:rFonts w:ascii="Tahoma" w:hAnsi="Tahoma" w:cs="Tahoma"/>
          <w:sz w:val="20"/>
          <w:szCs w:val="20"/>
          <w:lang w:eastAsia="pl-PL"/>
        </w:rPr>
        <w:t>uzgodniony i zatwierdzony przez Inspektora nadzoru inwestorskiego.</w:t>
      </w:r>
    </w:p>
    <w:p w:rsidR="00542323" w:rsidRDefault="00305103" w:rsidP="00505405">
      <w:pPr>
        <w:numPr>
          <w:ilvl w:val="0"/>
          <w:numId w:val="23"/>
        </w:num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Inspektor</w:t>
      </w:r>
      <w:r w:rsidR="00B13E8C">
        <w:rPr>
          <w:rFonts w:ascii="Tahoma" w:hAnsi="Tahoma" w:cs="Tahoma"/>
          <w:sz w:val="20"/>
          <w:szCs w:val="20"/>
          <w:lang w:eastAsia="pl-PL"/>
        </w:rPr>
        <w:t>ami</w:t>
      </w:r>
      <w:r>
        <w:rPr>
          <w:rFonts w:ascii="Tahoma" w:hAnsi="Tahoma" w:cs="Tahoma"/>
          <w:sz w:val="20"/>
          <w:szCs w:val="20"/>
          <w:lang w:eastAsia="pl-PL"/>
        </w:rPr>
        <w:t xml:space="preserve"> nadzoru inwestorskiego będzie</w:t>
      </w:r>
      <w:r w:rsidR="00542323">
        <w:rPr>
          <w:rFonts w:ascii="Tahoma" w:hAnsi="Tahoma" w:cs="Tahoma"/>
          <w:sz w:val="20"/>
          <w:szCs w:val="20"/>
          <w:lang w:eastAsia="pl-PL"/>
        </w:rPr>
        <w:t>:</w:t>
      </w:r>
    </w:p>
    <w:p w:rsidR="00542323" w:rsidRPr="008C66AB" w:rsidRDefault="00542323" w:rsidP="00415BF1">
      <w:pPr>
        <w:suppressAutoHyphens w:val="0"/>
        <w:autoSpaceDE w:val="0"/>
        <w:ind w:firstLine="360"/>
        <w:jc w:val="both"/>
        <w:rPr>
          <w:rFonts w:ascii="Tahoma" w:hAnsi="Tahoma" w:cs="Tahoma"/>
          <w:sz w:val="20"/>
          <w:szCs w:val="20"/>
          <w:lang w:eastAsia="pl-PL"/>
        </w:rPr>
      </w:pPr>
      <w:r w:rsidRPr="008C66AB">
        <w:rPr>
          <w:rFonts w:ascii="Tahoma" w:hAnsi="Tahoma" w:cs="Tahoma"/>
          <w:sz w:val="20"/>
          <w:szCs w:val="20"/>
          <w:lang w:eastAsia="pl-PL"/>
        </w:rPr>
        <w:t xml:space="preserve">Inspektor robót budowlanych -  </w:t>
      </w:r>
      <w:r w:rsidR="009C499D">
        <w:rPr>
          <w:rFonts w:ascii="Tahoma" w:hAnsi="Tahoma" w:cs="Tahoma"/>
          <w:sz w:val="20"/>
          <w:szCs w:val="20"/>
          <w:lang w:eastAsia="pl-PL"/>
        </w:rPr>
        <w:t xml:space="preserve">Sławomir </w:t>
      </w:r>
      <w:proofErr w:type="spellStart"/>
      <w:r w:rsidR="009C499D">
        <w:rPr>
          <w:rFonts w:ascii="Tahoma" w:hAnsi="Tahoma" w:cs="Tahoma"/>
          <w:sz w:val="20"/>
          <w:szCs w:val="20"/>
          <w:lang w:eastAsia="pl-PL"/>
        </w:rPr>
        <w:t>Sotomski</w:t>
      </w:r>
      <w:proofErr w:type="spellEnd"/>
      <w:r w:rsidR="009C499D">
        <w:rPr>
          <w:rFonts w:ascii="Tahoma" w:hAnsi="Tahoma" w:cs="Tahoma"/>
          <w:sz w:val="20"/>
          <w:szCs w:val="20"/>
          <w:lang w:eastAsia="pl-PL"/>
        </w:rPr>
        <w:t xml:space="preserve"> </w:t>
      </w:r>
    </w:p>
    <w:p w:rsidR="00505405" w:rsidRDefault="00505405" w:rsidP="00542323">
      <w:p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Harmonogram o którym mowa w ust. 1 za zgod</w:t>
      </w:r>
      <w:r>
        <w:rPr>
          <w:rFonts w:ascii="Tahoma" w:eastAsia="TimesNewRoman" w:hAnsi="Tahoma" w:cs="Tahoma"/>
          <w:sz w:val="20"/>
          <w:szCs w:val="20"/>
          <w:lang w:eastAsia="pl-PL"/>
        </w:rPr>
        <w:t xml:space="preserve">ą </w:t>
      </w:r>
      <w:r>
        <w:rPr>
          <w:rFonts w:ascii="Tahoma" w:hAnsi="Tahoma" w:cs="Tahoma"/>
          <w:sz w:val="20"/>
          <w:szCs w:val="20"/>
          <w:lang w:eastAsia="pl-PL"/>
        </w:rPr>
        <w:t>stron mo</w:t>
      </w:r>
      <w:r>
        <w:rPr>
          <w:rFonts w:ascii="Tahoma" w:eastAsia="TimesNewRoman" w:hAnsi="Tahoma" w:cs="Tahoma"/>
          <w:sz w:val="20"/>
          <w:szCs w:val="20"/>
          <w:lang w:eastAsia="pl-PL"/>
        </w:rPr>
        <w:t>ż</w:t>
      </w:r>
      <w:r>
        <w:rPr>
          <w:rFonts w:ascii="Tahoma" w:hAnsi="Tahoma" w:cs="Tahoma"/>
          <w:sz w:val="20"/>
          <w:szCs w:val="20"/>
          <w:lang w:eastAsia="pl-PL"/>
        </w:rPr>
        <w:t>e by</w:t>
      </w:r>
      <w:r>
        <w:rPr>
          <w:rFonts w:ascii="Tahoma" w:eastAsia="TimesNewRoman" w:hAnsi="Tahoma" w:cs="Tahoma"/>
          <w:sz w:val="20"/>
          <w:szCs w:val="20"/>
          <w:lang w:eastAsia="pl-PL"/>
        </w:rPr>
        <w:t xml:space="preserve">ć </w:t>
      </w:r>
      <w:r>
        <w:rPr>
          <w:rFonts w:ascii="Tahoma" w:hAnsi="Tahoma" w:cs="Tahoma"/>
          <w:sz w:val="20"/>
          <w:szCs w:val="20"/>
          <w:lang w:eastAsia="pl-PL"/>
        </w:rPr>
        <w:t>aktualizowany w trakcie realizacji umowy.</w:t>
      </w:r>
    </w:p>
    <w:p w:rsidR="008C2FFD" w:rsidRPr="008C2FFD" w:rsidRDefault="00931A12" w:rsidP="008C2FFD">
      <w:pPr>
        <w:pStyle w:val="pkt"/>
        <w:spacing w:after="240"/>
        <w:ind w:left="0" w:firstLine="0"/>
        <w:rPr>
          <w:rFonts w:ascii="Tahoma" w:hAnsi="Tahoma" w:cs="Tahoma"/>
          <w:kern w:val="20"/>
          <w:sz w:val="20"/>
          <w:szCs w:val="20"/>
          <w:lang w:eastAsia="pl-PL"/>
        </w:rPr>
      </w:pPr>
      <w:r>
        <w:t xml:space="preserve"> </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4. </w:t>
      </w:r>
      <w:r w:rsidR="00505405">
        <w:rPr>
          <w:rFonts w:ascii="Tahoma" w:hAnsi="Tahoma" w:cs="Tahoma"/>
          <w:sz w:val="20"/>
          <w:szCs w:val="20"/>
          <w:lang w:eastAsia="pl-PL"/>
        </w:rPr>
        <w:t>W zwi</w:t>
      </w:r>
      <w:r w:rsidR="00505405">
        <w:rPr>
          <w:rFonts w:ascii="Tahoma" w:eastAsia="TimesNewRoman" w:hAnsi="Tahoma" w:cs="Tahoma"/>
          <w:sz w:val="20"/>
          <w:szCs w:val="20"/>
          <w:lang w:eastAsia="pl-PL"/>
        </w:rPr>
        <w:t>ą</w:t>
      </w:r>
      <w:r w:rsidR="00505405">
        <w:rPr>
          <w:rFonts w:ascii="Tahoma" w:hAnsi="Tahoma" w:cs="Tahoma"/>
          <w:sz w:val="20"/>
          <w:szCs w:val="20"/>
          <w:lang w:eastAsia="pl-PL"/>
        </w:rPr>
        <w:t>zku z powy</w:t>
      </w:r>
      <w:r w:rsidR="00505405">
        <w:rPr>
          <w:rFonts w:ascii="Tahoma" w:eastAsia="TimesNewRoman" w:hAnsi="Tahoma" w:cs="Tahoma"/>
          <w:sz w:val="20"/>
          <w:szCs w:val="20"/>
          <w:lang w:eastAsia="pl-PL"/>
        </w:rPr>
        <w:t>ż</w:t>
      </w:r>
      <w:r w:rsidR="00505405">
        <w:rPr>
          <w:rFonts w:ascii="Tahoma" w:hAnsi="Tahoma" w:cs="Tahoma"/>
          <w:sz w:val="20"/>
          <w:szCs w:val="20"/>
          <w:lang w:eastAsia="pl-PL"/>
        </w:rPr>
        <w:t>szym Wykonawca b</w:t>
      </w:r>
      <w:r w:rsidR="00505405">
        <w:rPr>
          <w:rFonts w:ascii="Tahoma" w:eastAsia="TimesNewRoman" w:hAnsi="Tahoma" w:cs="Tahoma"/>
          <w:sz w:val="20"/>
          <w:szCs w:val="20"/>
          <w:lang w:eastAsia="pl-PL"/>
        </w:rPr>
        <w:t>ę</w:t>
      </w:r>
      <w:r w:rsidR="00505405">
        <w:rPr>
          <w:rFonts w:ascii="Tahoma" w:hAnsi="Tahoma" w:cs="Tahoma"/>
          <w:sz w:val="20"/>
          <w:szCs w:val="20"/>
          <w:lang w:eastAsia="pl-PL"/>
        </w:rPr>
        <w:t>dzie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zany do:</w:t>
      </w:r>
    </w:p>
    <w:p w:rsidR="00505405" w:rsidRDefault="00505405" w:rsidP="009F46C5">
      <w:pPr>
        <w:numPr>
          <w:ilvl w:val="0"/>
          <w:numId w:val="36"/>
        </w:numPr>
        <w:tabs>
          <w:tab w:val="clear" w:pos="0"/>
          <w:tab w:val="num" w:pos="284"/>
        </w:tabs>
        <w:suppressAutoHyphens w:val="0"/>
        <w:autoSpaceDE w:val="0"/>
        <w:ind w:left="284" w:firstLine="284"/>
        <w:rPr>
          <w:rFonts w:ascii="Tahoma" w:hAnsi="Tahoma" w:cs="Tahoma"/>
          <w:sz w:val="20"/>
          <w:szCs w:val="20"/>
          <w:lang w:eastAsia="pl-PL"/>
        </w:rPr>
      </w:pPr>
      <w:r>
        <w:rPr>
          <w:rFonts w:ascii="Tahoma" w:hAnsi="Tahoma" w:cs="Tahoma"/>
          <w:sz w:val="20"/>
          <w:szCs w:val="20"/>
          <w:lang w:eastAsia="pl-PL"/>
        </w:rPr>
        <w:t>informowania   Zamawiaj</w:t>
      </w:r>
      <w:r>
        <w:rPr>
          <w:rFonts w:ascii="Tahoma" w:eastAsia="TimesNewRoman" w:hAnsi="Tahoma" w:cs="Tahoma"/>
          <w:sz w:val="20"/>
          <w:szCs w:val="20"/>
          <w:lang w:eastAsia="pl-PL"/>
        </w:rPr>
        <w:t>ą</w:t>
      </w:r>
      <w:r>
        <w:rPr>
          <w:rFonts w:ascii="Tahoma" w:hAnsi="Tahoma" w:cs="Tahoma"/>
          <w:sz w:val="20"/>
          <w:szCs w:val="20"/>
          <w:lang w:eastAsia="pl-PL"/>
        </w:rPr>
        <w:t>cego o rozpocz</w:t>
      </w:r>
      <w:r>
        <w:rPr>
          <w:rFonts w:ascii="Tahoma" w:eastAsia="TimesNewRoman" w:hAnsi="Tahoma" w:cs="Tahoma"/>
          <w:sz w:val="20"/>
          <w:szCs w:val="20"/>
          <w:lang w:eastAsia="pl-PL"/>
        </w:rPr>
        <w:t>ę</w:t>
      </w:r>
      <w:r>
        <w:rPr>
          <w:rFonts w:ascii="Tahoma" w:hAnsi="Tahoma" w:cs="Tahoma"/>
          <w:sz w:val="20"/>
          <w:szCs w:val="20"/>
          <w:lang w:eastAsia="pl-PL"/>
        </w:rPr>
        <w:t>ciu robót – z minimum 24 godzinnym wyprzedzeniem;</w:t>
      </w:r>
    </w:p>
    <w:p w:rsidR="00505405" w:rsidRDefault="00505405" w:rsidP="009F46C5">
      <w:pPr>
        <w:numPr>
          <w:ilvl w:val="0"/>
          <w:numId w:val="36"/>
        </w:numPr>
        <w:tabs>
          <w:tab w:val="clear" w:pos="0"/>
          <w:tab w:val="num" w:pos="426"/>
        </w:tabs>
        <w:suppressAutoHyphens w:val="0"/>
        <w:autoSpaceDE w:val="0"/>
        <w:ind w:left="284" w:firstLine="284"/>
        <w:rPr>
          <w:rFonts w:ascii="Tahoma" w:hAnsi="Tahoma" w:cs="Tahoma"/>
          <w:sz w:val="20"/>
          <w:szCs w:val="20"/>
          <w:lang w:eastAsia="pl-PL"/>
        </w:rPr>
      </w:pPr>
      <w:r>
        <w:rPr>
          <w:rFonts w:ascii="Tahoma" w:hAnsi="Tahoma" w:cs="Tahoma"/>
          <w:sz w:val="20"/>
          <w:szCs w:val="20"/>
          <w:lang w:eastAsia="pl-PL"/>
        </w:rPr>
        <w:t>utrzymania porz</w:t>
      </w:r>
      <w:r>
        <w:rPr>
          <w:rFonts w:ascii="Tahoma" w:eastAsia="TimesNewRoman" w:hAnsi="Tahoma" w:cs="Tahoma"/>
          <w:sz w:val="20"/>
          <w:szCs w:val="20"/>
          <w:lang w:eastAsia="pl-PL"/>
        </w:rPr>
        <w:t>ą</w:t>
      </w:r>
      <w:r>
        <w:rPr>
          <w:rFonts w:ascii="Tahoma" w:hAnsi="Tahoma" w:cs="Tahoma"/>
          <w:sz w:val="20"/>
          <w:szCs w:val="20"/>
          <w:lang w:eastAsia="pl-PL"/>
        </w:rPr>
        <w:t>dku i zabezpieczenie terenu na którym b</w:t>
      </w:r>
      <w:r>
        <w:rPr>
          <w:rFonts w:ascii="Tahoma" w:eastAsia="TimesNewRoman" w:hAnsi="Tahoma" w:cs="Tahoma"/>
          <w:sz w:val="20"/>
          <w:szCs w:val="20"/>
          <w:lang w:eastAsia="pl-PL"/>
        </w:rPr>
        <w:t>ę</w:t>
      </w:r>
      <w:r>
        <w:rPr>
          <w:rFonts w:ascii="Tahoma" w:hAnsi="Tahoma" w:cs="Tahoma"/>
          <w:sz w:val="20"/>
          <w:szCs w:val="20"/>
          <w:lang w:eastAsia="pl-PL"/>
        </w:rPr>
        <w:t>d</w:t>
      </w:r>
      <w:r>
        <w:rPr>
          <w:rFonts w:ascii="Tahoma" w:eastAsia="TimesNewRoman" w:hAnsi="Tahoma" w:cs="Tahoma"/>
          <w:sz w:val="20"/>
          <w:szCs w:val="20"/>
          <w:lang w:eastAsia="pl-PL"/>
        </w:rPr>
        <w:t xml:space="preserve">ą </w:t>
      </w:r>
      <w:r>
        <w:rPr>
          <w:rFonts w:ascii="Tahoma" w:hAnsi="Tahoma" w:cs="Tahoma"/>
          <w:sz w:val="20"/>
          <w:szCs w:val="20"/>
          <w:lang w:eastAsia="pl-PL"/>
        </w:rPr>
        <w:t>prowadzone roboty, zgodnie z przepisami BHP w budownictwie, a także  ze szczególnym uwzględnieniem zachowania bezpieczeństwa osób korzystających z remontowanego obiektu.</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5. </w:t>
      </w:r>
      <w:r w:rsidR="00505405">
        <w:rPr>
          <w:rFonts w:ascii="Tahoma" w:hAnsi="Tahoma" w:cs="Tahoma"/>
          <w:sz w:val="20"/>
          <w:szCs w:val="20"/>
          <w:lang w:eastAsia="pl-PL"/>
        </w:rPr>
        <w:t>Wykonawca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zany jest zapewni</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wykonanie i kierowanie robotami obj</w:t>
      </w:r>
      <w:r w:rsidR="00505405">
        <w:rPr>
          <w:rFonts w:ascii="Tahoma" w:eastAsia="TimesNewRoman" w:hAnsi="Tahoma" w:cs="Tahoma"/>
          <w:sz w:val="20"/>
          <w:szCs w:val="20"/>
          <w:lang w:eastAsia="pl-PL"/>
        </w:rPr>
        <w:t>ę</w:t>
      </w:r>
      <w:r w:rsidR="00505405">
        <w:rPr>
          <w:rFonts w:ascii="Tahoma" w:hAnsi="Tahoma" w:cs="Tahoma"/>
          <w:sz w:val="20"/>
          <w:szCs w:val="20"/>
          <w:lang w:eastAsia="pl-PL"/>
        </w:rPr>
        <w:t>tymi umow</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przez osoby posiadaj</w:t>
      </w:r>
      <w:r w:rsidR="00505405">
        <w:rPr>
          <w:rFonts w:ascii="Tahoma" w:eastAsia="TimesNewRoman" w:hAnsi="Tahoma" w:cs="Tahoma"/>
          <w:sz w:val="20"/>
          <w:szCs w:val="20"/>
          <w:lang w:eastAsia="pl-PL"/>
        </w:rPr>
        <w:t>ą</w:t>
      </w:r>
      <w:r w:rsidR="00505405">
        <w:rPr>
          <w:rFonts w:ascii="Tahoma" w:hAnsi="Tahoma" w:cs="Tahoma"/>
          <w:sz w:val="20"/>
          <w:szCs w:val="20"/>
          <w:lang w:eastAsia="pl-PL"/>
        </w:rPr>
        <w:t>ce stosowne kwalifikacje zawodowe i uprawnienia budowlane.</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6. </w:t>
      </w:r>
      <w:r w:rsidR="00505405">
        <w:rPr>
          <w:rFonts w:ascii="Tahoma" w:hAnsi="Tahoma" w:cs="Tahoma"/>
          <w:sz w:val="20"/>
          <w:szCs w:val="20"/>
          <w:lang w:eastAsia="pl-PL"/>
        </w:rPr>
        <w:t>Wykonawca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zuje si</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wyznaczy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do kierowania robotami osoby wskazane w Ofercie.</w:t>
      </w:r>
    </w:p>
    <w:p w:rsidR="00BD1214" w:rsidRPr="00BD1214" w:rsidRDefault="00BD1214" w:rsidP="00B13E8C">
      <w:pPr>
        <w:suppressAutoHyphens w:val="0"/>
        <w:autoSpaceDE w:val="0"/>
        <w:jc w:val="both"/>
        <w:rPr>
          <w:rFonts w:ascii="Tahoma" w:hAnsi="Tahoma" w:cs="Tahoma"/>
          <w:sz w:val="20"/>
          <w:szCs w:val="20"/>
          <w:lang w:eastAsia="pl-PL"/>
        </w:rPr>
      </w:pPr>
      <w:r w:rsidRPr="00BD1214">
        <w:rPr>
          <w:rFonts w:ascii="Tahoma" w:hAnsi="Tahoma" w:cs="Tahoma"/>
          <w:sz w:val="20"/>
          <w:szCs w:val="20"/>
          <w:lang w:eastAsia="pl-PL"/>
        </w:rPr>
        <w:t xml:space="preserve">      Kierownik budowy ……………………………………………………………</w:t>
      </w:r>
    </w:p>
    <w:p w:rsidR="00BD1214" w:rsidRPr="00BD1214" w:rsidRDefault="00BD1214" w:rsidP="00B13E8C">
      <w:pPr>
        <w:suppressAutoHyphens w:val="0"/>
        <w:autoSpaceDE w:val="0"/>
        <w:jc w:val="both"/>
        <w:rPr>
          <w:rFonts w:ascii="Tahoma" w:hAnsi="Tahoma" w:cs="Tahoma"/>
          <w:sz w:val="20"/>
          <w:szCs w:val="20"/>
          <w:lang w:eastAsia="pl-PL"/>
        </w:rPr>
      </w:pPr>
      <w:r w:rsidRPr="00BD1214">
        <w:rPr>
          <w:rFonts w:ascii="Tahoma" w:hAnsi="Tahoma" w:cs="Tahoma"/>
          <w:sz w:val="20"/>
          <w:szCs w:val="20"/>
          <w:lang w:eastAsia="pl-PL"/>
        </w:rPr>
        <w:t xml:space="preserve">      Kierownik robót instalacyjnych …………………………………………….</w:t>
      </w:r>
    </w:p>
    <w:p w:rsidR="00305103" w:rsidRPr="00B13E8C" w:rsidRDefault="00B13E8C" w:rsidP="00B13E8C">
      <w:pPr>
        <w:tabs>
          <w:tab w:val="num" w:pos="426"/>
        </w:tabs>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7. </w:t>
      </w:r>
      <w:r w:rsidR="00305103" w:rsidRPr="00B13E8C">
        <w:rPr>
          <w:rFonts w:ascii="Tahoma" w:hAnsi="Tahoma" w:cs="Tahoma"/>
          <w:sz w:val="20"/>
          <w:szCs w:val="20"/>
          <w:lang w:eastAsia="pl-PL"/>
        </w:rPr>
        <w:t>Wymagana jest obecność kierownika robót w trakcie wykonywania prac.</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8. </w:t>
      </w:r>
      <w:r w:rsidR="00505405">
        <w:rPr>
          <w:rFonts w:ascii="Tahoma" w:hAnsi="Tahoma" w:cs="Tahoma"/>
          <w:sz w:val="20"/>
          <w:szCs w:val="20"/>
          <w:lang w:eastAsia="pl-PL"/>
        </w:rPr>
        <w:t>Zmiana którejkolwiek z osób, o których mowa w ust. 5, w trakcie realizacji przedmiotu niniejszej umowy, musi by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uzasadniona przez Wykonawc</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na pi</w:t>
      </w:r>
      <w:r w:rsidR="00505405">
        <w:rPr>
          <w:rFonts w:ascii="Tahoma" w:eastAsia="TimesNewRoman" w:hAnsi="Tahoma" w:cs="Tahoma"/>
          <w:sz w:val="20"/>
          <w:szCs w:val="20"/>
          <w:lang w:eastAsia="pl-PL"/>
        </w:rPr>
        <w:t>ś</w:t>
      </w:r>
      <w:r w:rsidR="00505405">
        <w:rPr>
          <w:rFonts w:ascii="Tahoma" w:hAnsi="Tahoma" w:cs="Tahoma"/>
          <w:sz w:val="20"/>
          <w:szCs w:val="20"/>
          <w:lang w:eastAsia="pl-PL"/>
        </w:rPr>
        <w:t>mie i wymaga zaakceptowania przez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cego.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cy zaakceptuje tak</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zmian</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w terminie 7 dni od daty przedłożenia propozycji wył</w:t>
      </w:r>
      <w:r w:rsidR="00505405">
        <w:rPr>
          <w:rFonts w:ascii="Tahoma" w:eastAsia="TimesNewRoman" w:hAnsi="Tahoma" w:cs="Tahoma"/>
          <w:sz w:val="20"/>
          <w:szCs w:val="20"/>
          <w:lang w:eastAsia="pl-PL"/>
        </w:rPr>
        <w:t>ą</w:t>
      </w:r>
      <w:r w:rsidR="00505405">
        <w:rPr>
          <w:rFonts w:ascii="Tahoma" w:hAnsi="Tahoma" w:cs="Tahoma"/>
          <w:sz w:val="20"/>
          <w:szCs w:val="20"/>
          <w:lang w:eastAsia="pl-PL"/>
        </w:rPr>
        <w:t>cznie wtedy, gdy kwalifikacje wskazanych osób b</w:t>
      </w:r>
      <w:r w:rsidR="00505405">
        <w:rPr>
          <w:rFonts w:ascii="Tahoma" w:eastAsia="TimesNewRoman" w:hAnsi="Tahoma" w:cs="Tahoma"/>
          <w:sz w:val="20"/>
          <w:szCs w:val="20"/>
          <w:lang w:eastAsia="pl-PL"/>
        </w:rPr>
        <w:t>ę</w:t>
      </w:r>
      <w:r w:rsidR="00505405">
        <w:rPr>
          <w:rFonts w:ascii="Tahoma" w:hAnsi="Tahoma" w:cs="Tahoma"/>
          <w:sz w:val="20"/>
          <w:szCs w:val="20"/>
          <w:lang w:eastAsia="pl-PL"/>
        </w:rPr>
        <w:t>d</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spełnia</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 xml:space="preserve">warunki postawione </w:t>
      </w:r>
      <w:r w:rsidR="00505405">
        <w:rPr>
          <w:rFonts w:ascii="Tahoma" w:hAnsi="Tahoma" w:cs="Tahoma"/>
          <w:sz w:val="20"/>
          <w:szCs w:val="20"/>
          <w:lang w:eastAsia="pl-PL"/>
        </w:rPr>
        <w:br/>
        <w:t>w tym zakresie w Specyfikacji istotnych warunków zamówienia.</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9. </w:t>
      </w:r>
      <w:r w:rsidR="00505405">
        <w:rPr>
          <w:rFonts w:ascii="Tahoma" w:hAnsi="Tahoma" w:cs="Tahoma"/>
          <w:sz w:val="20"/>
          <w:szCs w:val="20"/>
          <w:lang w:eastAsia="pl-PL"/>
        </w:rPr>
        <w:t>Zaakceptowana przez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cego zmiana którejkolwiek z osób, o których mowa w ust. 5 winna by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potwierdzona pisemnie i nie wymaga aneksu do niniejszej umowy.</w:t>
      </w:r>
    </w:p>
    <w:p w:rsidR="00505405" w:rsidRDefault="00505405" w:rsidP="00B13E8C">
      <w:pPr>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8</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lastRenderedPageBreak/>
        <w:t>PODWYKONAWSTWO</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50"/>
        </w:numPr>
        <w:suppressAutoHyphens w:val="0"/>
        <w:ind w:left="357" w:hanging="357"/>
        <w:jc w:val="both"/>
        <w:rPr>
          <w:rFonts w:ascii="Tahoma" w:eastAsia="Tahoma" w:hAnsi="Tahoma" w:cs="Tahoma"/>
          <w:sz w:val="20"/>
          <w:szCs w:val="20"/>
          <w:lang w:eastAsia="pl-PL"/>
        </w:rPr>
      </w:pPr>
      <w:r>
        <w:rPr>
          <w:rFonts w:ascii="Tahoma" w:hAnsi="Tahoma" w:cs="Tahoma"/>
          <w:sz w:val="20"/>
          <w:szCs w:val="20"/>
          <w:lang w:eastAsia="pl-PL"/>
        </w:rPr>
        <w:t>Zgodnie z ofertą złożoną w przetargu, Wykonawca zleci podwykonawcom wykonanie części zamówienia, w zakresie:</w:t>
      </w:r>
    </w:p>
    <w:p w:rsidR="00505405" w:rsidRDefault="00505405" w:rsidP="00505405">
      <w:pPr>
        <w:ind w:left="357"/>
        <w:jc w:val="both"/>
        <w:rPr>
          <w:rFonts w:ascii="Tahoma" w:hAnsi="Tahoma" w:cs="Tahoma"/>
          <w:sz w:val="20"/>
          <w:szCs w:val="20"/>
          <w:lang w:eastAsia="pl-PL"/>
        </w:rPr>
      </w:pPr>
      <w:r>
        <w:rPr>
          <w:rFonts w:ascii="Tahoma" w:eastAsia="Tahoma" w:hAnsi="Tahoma" w:cs="Tahoma"/>
          <w:sz w:val="20"/>
          <w:szCs w:val="20"/>
          <w:lang w:eastAsia="pl-PL"/>
        </w:rPr>
        <w:t>…</w:t>
      </w:r>
      <w:r>
        <w:rPr>
          <w:rFonts w:ascii="Tahoma" w:hAnsi="Tahoma" w:cs="Tahoma"/>
          <w:sz w:val="20"/>
          <w:szCs w:val="20"/>
          <w:lang w:eastAsia="pl-PL"/>
        </w:rPr>
        <w:t xml:space="preserve">................................................................................................................................................................................................................................................................................................. </w:t>
      </w:r>
    </w:p>
    <w:p w:rsidR="003E2F18" w:rsidRPr="003E2F18" w:rsidRDefault="003E2F18" w:rsidP="003E2F18">
      <w:pPr>
        <w:numPr>
          <w:ilvl w:val="0"/>
          <w:numId w:val="21"/>
        </w:numPr>
        <w:ind w:left="357" w:hanging="357"/>
        <w:jc w:val="both"/>
        <w:rPr>
          <w:rFonts w:ascii="Tahoma" w:hAnsi="Tahoma" w:cs="Tahoma"/>
          <w:sz w:val="20"/>
          <w:szCs w:val="20"/>
          <w:lang w:eastAsia="pl-PL"/>
        </w:rPr>
      </w:pPr>
      <w:r w:rsidRPr="003E2F18">
        <w:rPr>
          <w:rFonts w:ascii="Tahoma" w:hAnsi="Tahoma" w:cs="Tahoma"/>
          <w:sz w:val="20"/>
          <w:szCs w:val="20"/>
          <w:lang w:eastAsia="pl-PL"/>
        </w:rPr>
        <w:t>W terminie 30 dni od daty zawarcia umowy Wykonawca zobowiązany jest do przedstawienia Zamawiającemu do akceptacji wszystkich podwykonawców, którym zamierza zlecić roboty w ramach zadania określ</w:t>
      </w:r>
      <w:r>
        <w:rPr>
          <w:rFonts w:ascii="Tahoma" w:hAnsi="Tahoma" w:cs="Tahoma"/>
          <w:sz w:val="20"/>
          <w:szCs w:val="20"/>
          <w:lang w:eastAsia="pl-PL"/>
        </w:rPr>
        <w:t>onego w § 1 niniejszej umowy.</w:t>
      </w:r>
    </w:p>
    <w:p w:rsidR="003E2F18" w:rsidRPr="003E2F18" w:rsidRDefault="003E2F18" w:rsidP="00505405">
      <w:pPr>
        <w:ind w:left="357"/>
        <w:jc w:val="both"/>
        <w:rPr>
          <w:rFonts w:ascii="Tahoma" w:hAnsi="Tahoma" w:cs="Tahoma"/>
          <w:sz w:val="20"/>
          <w:szCs w:val="20"/>
          <w:lang w:eastAsia="pl-PL"/>
        </w:rPr>
      </w:pPr>
    </w:p>
    <w:p w:rsidR="00505405" w:rsidRDefault="00505405" w:rsidP="00505405">
      <w:pPr>
        <w:numPr>
          <w:ilvl w:val="0"/>
          <w:numId w:val="21"/>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Default="00505405" w:rsidP="00505405">
      <w:pPr>
        <w:numPr>
          <w:ilvl w:val="0"/>
          <w:numId w:val="21"/>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Default="00505405" w:rsidP="00505405">
      <w:pPr>
        <w:jc w:val="both"/>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9</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66"/>
        </w:numPr>
        <w:suppressAutoHyphens w:val="0"/>
        <w:jc w:val="both"/>
        <w:rPr>
          <w:rFonts w:ascii="Tahoma" w:hAnsi="Tahoma" w:cs="Tahoma"/>
          <w:sz w:val="20"/>
          <w:szCs w:val="20"/>
          <w:lang w:eastAsia="pl-PL"/>
        </w:rPr>
      </w:pPr>
      <w:r>
        <w:rPr>
          <w:rFonts w:ascii="Tahoma" w:hAnsi="Tahoma" w:cs="Tahoma"/>
          <w:sz w:val="20"/>
          <w:szCs w:val="20"/>
          <w:lang w:eastAsia="pl-PL"/>
        </w:rPr>
        <w:t>Wykonawca zobowiązany jest do przedłożenia Zamawiającemu :</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projektu umowy o podwykonawstwo, której przedmiotem są roboty budowlane,</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poświadczonej za zgodność z oryginałem kopii zawartej umowy o podwykonawstwo której  przedmiotem są roboty budowlane w terminie 7 od dnia jej zawarcia,</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poświadczonej za zgodność z oryginałem kopii zawartej umowy o podwykonawstwo, której przedmiotem są dostawy lub usługi a także zmian tej umowy, w terminie 7 dni od dnia jej zawarcia, z wyłączeniem umów o podwykonawstwo o wartości </w:t>
      </w:r>
      <w:r w:rsidRPr="00D05001">
        <w:rPr>
          <w:rFonts w:ascii="Tahoma" w:hAnsi="Tahoma" w:cs="Tahoma"/>
          <w:sz w:val="20"/>
          <w:szCs w:val="20"/>
          <w:lang w:eastAsia="pl-PL"/>
        </w:rPr>
        <w:t>mniejszej niż 0,5% wartości</w:t>
      </w:r>
      <w:r>
        <w:rPr>
          <w:rFonts w:ascii="Tahoma" w:hAnsi="Tahoma" w:cs="Tahoma"/>
          <w:sz w:val="20"/>
          <w:szCs w:val="20"/>
          <w:lang w:eastAsia="pl-PL"/>
        </w:rPr>
        <w:t xml:space="preserve"> umowy.  Wyłączenie nie dotyczy umów o podwykonawstwo o wartości większej niż 50.000 zł.</w:t>
      </w:r>
    </w:p>
    <w:p w:rsidR="00505405" w:rsidRDefault="00505405" w:rsidP="009F46C5">
      <w:pPr>
        <w:numPr>
          <w:ilvl w:val="0"/>
          <w:numId w:val="66"/>
        </w:numPr>
        <w:suppressAutoHyphens w:val="0"/>
        <w:jc w:val="both"/>
        <w:rPr>
          <w:rFonts w:ascii="Tahoma" w:hAnsi="Tahoma" w:cs="Tahoma"/>
          <w:sz w:val="20"/>
          <w:szCs w:val="20"/>
          <w:lang w:eastAsia="pl-PL"/>
        </w:rPr>
      </w:pPr>
      <w:r>
        <w:rPr>
          <w:rFonts w:ascii="Tahoma" w:hAnsi="Tahoma" w:cs="Tahoma"/>
          <w:sz w:val="20"/>
          <w:szCs w:val="20"/>
          <w:lang w:eastAsia="pl-PL"/>
        </w:rPr>
        <w:t>Wykonawca zobowiązuje się iż :</w:t>
      </w:r>
    </w:p>
    <w:p w:rsidR="00505405" w:rsidRDefault="00505405" w:rsidP="009F46C5">
      <w:pPr>
        <w:numPr>
          <w:ilvl w:val="0"/>
          <w:numId w:val="68"/>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Default="00505405" w:rsidP="009F46C5">
      <w:pPr>
        <w:numPr>
          <w:ilvl w:val="0"/>
          <w:numId w:val="68"/>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Pr>
          <w:rFonts w:ascii="Tahoma" w:hAnsi="Tahoma" w:cs="Tahoma"/>
          <w:sz w:val="20"/>
          <w:szCs w:val="20"/>
          <w:lang w:eastAsia="pl-PL"/>
        </w:rPr>
        <w:br/>
        <w:t>o podwykonawstwo, której przedmiotem są roboty budowlane, w terminie 7 dni od dnia jej zawarcia,</w:t>
      </w:r>
    </w:p>
    <w:p w:rsidR="00505405" w:rsidRPr="00D05001" w:rsidRDefault="00505405" w:rsidP="009F46C5">
      <w:pPr>
        <w:numPr>
          <w:ilvl w:val="0"/>
          <w:numId w:val="68"/>
        </w:numPr>
        <w:suppressAutoHyphens w:val="0"/>
        <w:ind w:left="714" w:hanging="357"/>
        <w:jc w:val="both"/>
        <w:rPr>
          <w:rFonts w:ascii="Tahoma" w:hAnsi="Tahoma" w:cs="Tahoma"/>
          <w:sz w:val="20"/>
          <w:szCs w:val="20"/>
        </w:rPr>
      </w:pPr>
      <w:r>
        <w:rPr>
          <w:rFonts w:ascii="Tahoma" w:hAnsi="Tahoma" w:cs="Tahoma"/>
          <w:sz w:val="20"/>
          <w:szCs w:val="20"/>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w:t>
      </w:r>
      <w:r w:rsidRPr="00D05001">
        <w:rPr>
          <w:rFonts w:ascii="Tahoma" w:hAnsi="Tahoma" w:cs="Tahoma"/>
          <w:sz w:val="20"/>
          <w:szCs w:val="20"/>
          <w:lang w:eastAsia="pl-PL"/>
        </w:rPr>
        <w:t>niż 0,5% wartości umowy. Wyłączenie nie dotyczy umów o podwykonawstwo o wartości większej niż 50.000 zł.</w:t>
      </w:r>
    </w:p>
    <w:p w:rsidR="00505405" w:rsidRDefault="00505405" w:rsidP="009F46C5">
      <w:pPr>
        <w:numPr>
          <w:ilvl w:val="0"/>
          <w:numId w:val="69"/>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rPr>
        <w:t xml:space="preserve">Wykonawca, Podwykonawca lub dalszy Podwykonawca przedłoży wraz z kopią umowy </w:t>
      </w:r>
      <w:r>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Default="00505405" w:rsidP="009F46C5">
      <w:pPr>
        <w:numPr>
          <w:ilvl w:val="0"/>
          <w:numId w:val="69"/>
        </w:numPr>
        <w:tabs>
          <w:tab w:val="left" w:pos="426"/>
        </w:tabs>
        <w:suppressAutoHyphens w:val="0"/>
        <w:ind w:left="357" w:hanging="357"/>
        <w:jc w:val="both"/>
        <w:rPr>
          <w:rFonts w:ascii="Tahoma" w:hAnsi="Tahoma" w:cs="Tahoma"/>
          <w:b/>
          <w:sz w:val="20"/>
          <w:szCs w:val="20"/>
          <w:lang w:eastAsia="pl-PL"/>
        </w:rPr>
      </w:pPr>
      <w:r>
        <w:rPr>
          <w:rFonts w:ascii="Tahoma" w:hAnsi="Tahoma" w:cs="Tahoma"/>
          <w:sz w:val="20"/>
          <w:szCs w:val="20"/>
          <w:lang w:eastAsia="pl-PL"/>
        </w:rPr>
        <w:t>Zapisy ust. 1 i 2 mają zastosowanie do zmian projektów umów i zmian umów.</w:t>
      </w:r>
    </w:p>
    <w:p w:rsidR="00505405" w:rsidRDefault="00505405" w:rsidP="00505405">
      <w:pPr>
        <w:rPr>
          <w:rFonts w:ascii="Tahoma" w:hAnsi="Tahoma" w:cs="Tahoma"/>
          <w:b/>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10</w:t>
      </w:r>
    </w:p>
    <w:p w:rsidR="00505405" w:rsidRDefault="00505405" w:rsidP="009F46C5">
      <w:pPr>
        <w:numPr>
          <w:ilvl w:val="0"/>
          <w:numId w:val="70"/>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 xml:space="preserve">Termin zapłaty wynagrodzenia podwykonawcy lub dalszemu podwykonawcy przewidziany </w:t>
      </w:r>
      <w:r>
        <w:rPr>
          <w:rFonts w:ascii="Tahoma" w:hAnsi="Tahoma" w:cs="Tahoma"/>
          <w:sz w:val="20"/>
          <w:szCs w:val="20"/>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Pr="00292DD4" w:rsidRDefault="00505405" w:rsidP="009F46C5">
      <w:pPr>
        <w:numPr>
          <w:ilvl w:val="0"/>
          <w:numId w:val="70"/>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W przypadku jeżeli termin zapłaty wynagrodzenia jest dłuższy niż określony w ust. 1, Zamawiający informuje o tym Wykonawcę i wzywa go do doprowadzenia do zmiany tej umowy pod rygorem wystąpienia o zapłatę kary umownej.</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11</w:t>
      </w:r>
    </w:p>
    <w:p w:rsidR="00505405" w:rsidRDefault="00505405" w:rsidP="00505405">
      <w:pPr>
        <w:jc w:val="center"/>
        <w:rPr>
          <w:rFonts w:ascii="Tahoma" w:hAnsi="Tahoma" w:cs="Tahoma"/>
          <w:b/>
          <w:sz w:val="20"/>
          <w:szCs w:val="20"/>
          <w:lang w:eastAsia="pl-PL"/>
        </w:rPr>
      </w:pPr>
    </w:p>
    <w:p w:rsidR="00505405" w:rsidRDefault="00505405" w:rsidP="00505405">
      <w:pPr>
        <w:ind w:firstLine="357"/>
        <w:jc w:val="both"/>
        <w:rPr>
          <w:rFonts w:ascii="Tahoma" w:hAnsi="Tahoma" w:cs="Tahoma"/>
          <w:sz w:val="20"/>
          <w:szCs w:val="20"/>
          <w:lang w:eastAsia="pl-PL"/>
        </w:rPr>
      </w:pPr>
      <w:r>
        <w:rPr>
          <w:rFonts w:ascii="Tahoma" w:hAnsi="Tahoma" w:cs="Tahoma"/>
          <w:sz w:val="20"/>
          <w:szCs w:val="20"/>
          <w:lang w:eastAsia="pl-PL"/>
        </w:rPr>
        <w:t>Zamawiający, ma prawo zgłoszenia w terminie 14 dni:</w:t>
      </w:r>
    </w:p>
    <w:p w:rsidR="00505405" w:rsidRDefault="00505405" w:rsidP="009F46C5">
      <w:pPr>
        <w:numPr>
          <w:ilvl w:val="0"/>
          <w:numId w:val="71"/>
        </w:numPr>
        <w:suppressAutoHyphens w:val="0"/>
        <w:jc w:val="both"/>
        <w:rPr>
          <w:rFonts w:ascii="Tahoma" w:hAnsi="Tahoma" w:cs="Tahoma"/>
          <w:color w:val="000000"/>
          <w:sz w:val="20"/>
          <w:szCs w:val="20"/>
          <w:lang w:eastAsia="pl-PL"/>
        </w:rPr>
      </w:pPr>
      <w:r>
        <w:rPr>
          <w:rFonts w:ascii="Tahoma" w:hAnsi="Tahoma" w:cs="Tahoma"/>
          <w:sz w:val="20"/>
          <w:szCs w:val="20"/>
          <w:lang w:eastAsia="pl-PL"/>
        </w:rPr>
        <w:t>pisemnych  zastrzeżeń do projektu umowy o podwykonawstwo, której przedmiotem są roboty budowlane (i projektu jej zmiany):</w:t>
      </w:r>
    </w:p>
    <w:p w:rsidR="00505405" w:rsidRDefault="00505405" w:rsidP="009F46C5">
      <w:pPr>
        <w:numPr>
          <w:ilvl w:val="1"/>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t>niespełniającej wymagań określonych w specyfikacji istotnych warunków zamówienia oraz w § 9 umowy;</w:t>
      </w:r>
    </w:p>
    <w:p w:rsidR="00505405" w:rsidRDefault="00505405" w:rsidP="009F46C5">
      <w:pPr>
        <w:numPr>
          <w:ilvl w:val="1"/>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t>gdy przewiduje termin zapłaty wynagrodzenia dłuższy niż określony w §10 umowy,</w:t>
      </w:r>
    </w:p>
    <w:p w:rsidR="00505405" w:rsidRDefault="00505405" w:rsidP="009F46C5">
      <w:pPr>
        <w:numPr>
          <w:ilvl w:val="0"/>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t>pisemnego sprzeciwu do umowy o podwykonawstwo, której przedmiotem są roboty budowlane i jej zmian, w przypadkach, o których mowa w pkt 1.</w:t>
      </w:r>
    </w:p>
    <w:p w:rsidR="00505405" w:rsidRDefault="00505405" w:rsidP="00505405">
      <w:pPr>
        <w:jc w:val="both"/>
        <w:rPr>
          <w:rFonts w:ascii="Tahoma" w:hAnsi="Tahoma" w:cs="Tahoma"/>
          <w:color w:val="FF0000"/>
          <w:sz w:val="20"/>
          <w:szCs w:val="20"/>
          <w:lang w:eastAsia="pl-PL"/>
        </w:rPr>
      </w:pPr>
      <w:r>
        <w:rPr>
          <w:rFonts w:ascii="Tahoma" w:hAnsi="Tahoma" w:cs="Tahoma"/>
          <w:color w:val="000000"/>
          <w:sz w:val="20"/>
          <w:szCs w:val="20"/>
          <w:lang w:eastAsia="pl-PL"/>
        </w:rPr>
        <w:t xml:space="preserve">W przypadku nieuwzględnienia zastrzeżeń Zamawiającego przez Wykonawcę, Zamawiający ma prawo odstąpić od umowy na zasadach określonych § 19 umowy. </w:t>
      </w:r>
    </w:p>
    <w:p w:rsidR="00505405" w:rsidRDefault="00505405" w:rsidP="00505405">
      <w:pPr>
        <w:tabs>
          <w:tab w:val="left" w:pos="1035"/>
          <w:tab w:val="center" w:pos="4607"/>
        </w:tabs>
        <w:rPr>
          <w:rFonts w:ascii="Tahoma" w:hAnsi="Tahoma" w:cs="Tahoma"/>
          <w:color w:val="FF0000"/>
          <w:sz w:val="20"/>
          <w:szCs w:val="20"/>
          <w:lang w:eastAsia="pl-PL"/>
        </w:rPr>
      </w:pPr>
    </w:p>
    <w:p w:rsidR="00505405" w:rsidRDefault="00292DD4" w:rsidP="00292DD4">
      <w:pPr>
        <w:tabs>
          <w:tab w:val="left" w:pos="1035"/>
          <w:tab w:val="center" w:pos="4607"/>
        </w:tabs>
        <w:jc w:val="center"/>
        <w:rPr>
          <w:rFonts w:ascii="Tahoma" w:hAnsi="Tahoma" w:cs="Tahoma"/>
          <w:b/>
          <w:sz w:val="20"/>
          <w:szCs w:val="20"/>
          <w:lang w:eastAsia="pl-PL"/>
        </w:rPr>
      </w:pPr>
      <w:r>
        <w:rPr>
          <w:rFonts w:ascii="Tahoma" w:hAnsi="Tahoma" w:cs="Tahoma"/>
          <w:b/>
          <w:sz w:val="20"/>
          <w:szCs w:val="20"/>
          <w:lang w:eastAsia="pl-PL"/>
        </w:rPr>
        <w:t>§ 12</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 xml:space="preserve">W przypadku dokonania bezpośredniej zapłaty podwykonawcy lub dalszemu podwykonawcy, </w:t>
      </w:r>
      <w:r>
        <w:rPr>
          <w:rFonts w:ascii="Tahoma" w:hAnsi="Tahoma" w:cs="Tahoma"/>
          <w:sz w:val="20"/>
          <w:szCs w:val="20"/>
          <w:lang w:eastAsia="pl-PL"/>
        </w:rPr>
        <w:br/>
        <w:t xml:space="preserve">o których mowa w ust. 1, Zamawiający potrąca kwotę wypłaconego wynagrodzenia </w:t>
      </w:r>
      <w:r>
        <w:rPr>
          <w:rFonts w:ascii="Tahoma" w:hAnsi="Tahoma" w:cs="Tahoma"/>
          <w:sz w:val="20"/>
          <w:szCs w:val="20"/>
          <w:lang w:eastAsia="pl-PL"/>
        </w:rPr>
        <w:br/>
        <w:t>z wynagrodzenia należnego Wykonawcy.</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Zamawiający może odstąpić od umowy w terminie 14 dni:</w:t>
      </w:r>
    </w:p>
    <w:p w:rsidR="00505405" w:rsidRDefault="00505405" w:rsidP="009F46C5">
      <w:pPr>
        <w:numPr>
          <w:ilvl w:val="0"/>
          <w:numId w:val="72"/>
        </w:numPr>
        <w:suppressAutoHyphens w:val="0"/>
        <w:jc w:val="both"/>
        <w:rPr>
          <w:rFonts w:ascii="Tahoma" w:hAnsi="Tahoma" w:cs="Tahoma"/>
          <w:sz w:val="20"/>
          <w:szCs w:val="20"/>
          <w:lang w:eastAsia="pl-PL"/>
        </w:rPr>
      </w:pPr>
      <w:r>
        <w:rPr>
          <w:rFonts w:ascii="Tahoma" w:hAnsi="Tahoma" w:cs="Tahoma"/>
          <w:sz w:val="20"/>
          <w:szCs w:val="20"/>
          <w:lang w:eastAsia="pl-PL"/>
        </w:rPr>
        <w:t>w przypadku wielokrotnego (co najmniej dwukrotnego) dokonywania bezpośredniej zapłaty podwykonawcy lub dalszemu podwykonawcy, o których mowa w ust. 1,</w:t>
      </w:r>
    </w:p>
    <w:p w:rsidR="00505405" w:rsidRPr="00292DD4" w:rsidRDefault="00505405" w:rsidP="009F46C5">
      <w:pPr>
        <w:numPr>
          <w:ilvl w:val="0"/>
          <w:numId w:val="72"/>
        </w:numPr>
        <w:suppressAutoHyphens w:val="0"/>
        <w:jc w:val="both"/>
        <w:rPr>
          <w:rFonts w:ascii="Tahoma" w:hAnsi="Tahoma" w:cs="Tahoma"/>
          <w:b/>
          <w:bCs/>
          <w:sz w:val="20"/>
          <w:szCs w:val="20"/>
          <w:lang w:eastAsia="pl-PL"/>
        </w:rPr>
      </w:pPr>
      <w:r>
        <w:rPr>
          <w:rFonts w:ascii="Tahoma" w:hAnsi="Tahoma" w:cs="Tahoma"/>
          <w:sz w:val="20"/>
          <w:szCs w:val="20"/>
          <w:lang w:eastAsia="pl-PL"/>
        </w:rPr>
        <w:t>w przypadku konieczności dokonania bezpośrednich zapłat na sumę większą niż 5% wartości umowy.</w:t>
      </w: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13</w:t>
      </w:r>
    </w:p>
    <w:p w:rsidR="00505405" w:rsidRDefault="00505405" w:rsidP="00505405">
      <w:pPr>
        <w:jc w:val="center"/>
        <w:rPr>
          <w:rFonts w:ascii="Tahoma" w:hAnsi="Tahoma" w:cs="Tahoma"/>
          <w:b/>
          <w:smallCaps/>
          <w:color w:val="000000"/>
          <w:sz w:val="20"/>
          <w:szCs w:val="20"/>
          <w:lang w:eastAsia="pl-PL"/>
        </w:rPr>
      </w:pPr>
      <w:r>
        <w:rPr>
          <w:rFonts w:ascii="Tahoma" w:hAnsi="Tahoma" w:cs="Tahoma"/>
          <w:b/>
          <w:caps/>
          <w:sz w:val="20"/>
          <w:szCs w:val="20"/>
          <w:lang w:eastAsia="pl-PL"/>
        </w:rPr>
        <w:t>Odbiór przedmiotu umowy</w:t>
      </w:r>
    </w:p>
    <w:p w:rsidR="00505405" w:rsidRDefault="00505405" w:rsidP="00505405">
      <w:pPr>
        <w:autoSpaceDE w:val="0"/>
        <w:rPr>
          <w:rFonts w:ascii="Tahoma" w:hAnsi="Tahoma" w:cs="Tahoma"/>
          <w:b/>
          <w:smallCaps/>
          <w:color w:val="000000"/>
          <w:sz w:val="20"/>
          <w:szCs w:val="20"/>
          <w:lang w:eastAsia="pl-PL"/>
        </w:rPr>
      </w:pPr>
    </w:p>
    <w:p w:rsidR="00505405" w:rsidRDefault="00505405" w:rsidP="00505405">
      <w:pPr>
        <w:numPr>
          <w:ilvl w:val="3"/>
          <w:numId w:val="15"/>
        </w:numPr>
        <w:tabs>
          <w:tab w:val="left" w:pos="426"/>
        </w:tabs>
        <w:suppressAutoHyphens w:val="0"/>
        <w:ind w:left="360"/>
        <w:jc w:val="both"/>
        <w:rPr>
          <w:rFonts w:ascii="Tahoma" w:hAnsi="Tahoma" w:cs="Tahoma"/>
          <w:sz w:val="20"/>
          <w:szCs w:val="20"/>
          <w:lang w:eastAsia="pl-PL"/>
        </w:rPr>
      </w:pPr>
      <w:r>
        <w:rPr>
          <w:rFonts w:ascii="Tahoma" w:hAnsi="Tahoma" w:cs="Tahoma"/>
          <w:sz w:val="20"/>
          <w:szCs w:val="20"/>
          <w:lang w:eastAsia="pl-PL"/>
        </w:rPr>
        <w:t>Strony zgodnie postanawiają, że będą stosowane następujące rodzaje odbiorów robót:</w:t>
      </w:r>
    </w:p>
    <w:p w:rsidR="00505405" w:rsidRDefault="00505405" w:rsidP="009F46C5">
      <w:pPr>
        <w:numPr>
          <w:ilvl w:val="0"/>
          <w:numId w:val="3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odbiory:</w:t>
      </w:r>
    </w:p>
    <w:p w:rsidR="00505405" w:rsidRDefault="00505405" w:rsidP="00505405">
      <w:pPr>
        <w:suppressAutoHyphens w:val="0"/>
        <w:ind w:left="714"/>
        <w:jc w:val="both"/>
        <w:rPr>
          <w:rFonts w:ascii="Tahoma" w:hAnsi="Tahoma" w:cs="Tahoma"/>
          <w:sz w:val="20"/>
          <w:szCs w:val="20"/>
          <w:lang w:eastAsia="pl-PL"/>
        </w:rPr>
      </w:pPr>
      <w:r>
        <w:rPr>
          <w:rFonts w:ascii="Tahoma" w:hAnsi="Tahoma" w:cs="Tahoma"/>
          <w:sz w:val="20"/>
          <w:szCs w:val="20"/>
          <w:lang w:eastAsia="pl-PL"/>
        </w:rPr>
        <w:t>a) częściowe robót podlegających zakryciu, robót zanikających</w:t>
      </w:r>
    </w:p>
    <w:p w:rsidR="00505405" w:rsidRDefault="00505405" w:rsidP="00505405">
      <w:pPr>
        <w:numPr>
          <w:ilvl w:val="0"/>
          <w:numId w:val="11"/>
        </w:numPr>
        <w:suppressAutoHyphens w:val="0"/>
        <w:jc w:val="both"/>
        <w:rPr>
          <w:rFonts w:ascii="Tahoma" w:hAnsi="Tahoma" w:cs="Tahoma"/>
          <w:sz w:val="20"/>
          <w:szCs w:val="20"/>
          <w:lang w:eastAsia="pl-PL"/>
        </w:rPr>
      </w:pPr>
      <w:r>
        <w:rPr>
          <w:rFonts w:ascii="Tahoma" w:hAnsi="Tahoma" w:cs="Tahoma"/>
          <w:sz w:val="20"/>
          <w:szCs w:val="20"/>
          <w:lang w:eastAsia="pl-PL"/>
        </w:rPr>
        <w:t>odbiór końcowy,</w:t>
      </w:r>
    </w:p>
    <w:p w:rsidR="00505405" w:rsidRDefault="00505405" w:rsidP="00505405">
      <w:pPr>
        <w:numPr>
          <w:ilvl w:val="0"/>
          <w:numId w:val="11"/>
        </w:numPr>
        <w:suppressAutoHyphens w:val="0"/>
        <w:jc w:val="both"/>
        <w:rPr>
          <w:rFonts w:ascii="Tahoma" w:hAnsi="Tahoma" w:cs="Tahoma"/>
          <w:sz w:val="20"/>
          <w:szCs w:val="20"/>
          <w:lang w:eastAsia="pl-PL"/>
        </w:rPr>
      </w:pPr>
      <w:r>
        <w:rPr>
          <w:rFonts w:ascii="Tahoma" w:hAnsi="Tahoma" w:cs="Tahoma"/>
          <w:sz w:val="20"/>
          <w:szCs w:val="20"/>
          <w:lang w:eastAsia="pl-PL"/>
        </w:rPr>
        <w:t>coroczne przeglądy w okresie gwarancji, potwierdzone protokołem przeglądu obustronnie podpisanym</w:t>
      </w:r>
    </w:p>
    <w:p w:rsidR="00505405" w:rsidRDefault="00505405" w:rsidP="00505405">
      <w:pPr>
        <w:numPr>
          <w:ilvl w:val="0"/>
          <w:numId w:val="11"/>
        </w:numPr>
        <w:suppressAutoHyphens w:val="0"/>
        <w:autoSpaceDE w:val="0"/>
        <w:ind w:left="1134" w:hanging="425"/>
        <w:jc w:val="both"/>
        <w:rPr>
          <w:rFonts w:ascii="Tahoma" w:hAnsi="Tahoma" w:cs="Tahoma"/>
          <w:sz w:val="20"/>
          <w:szCs w:val="20"/>
          <w:lang w:eastAsia="pl-PL"/>
        </w:rPr>
      </w:pPr>
      <w:r>
        <w:rPr>
          <w:rFonts w:ascii="Tahoma" w:hAnsi="Tahoma" w:cs="Tahoma"/>
          <w:sz w:val="20"/>
          <w:szCs w:val="20"/>
          <w:lang w:eastAsia="pl-PL"/>
        </w:rPr>
        <w:t>odbiór gwarancyjny na 14 dni przed upływem terminu gwarancji</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Odbiór częściowy dokonywany będzie przez Inspektora nadzoru inwestorskiego i przedstawiciela Zamawiającego.</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 xml:space="preserve">Wykonawca winien zgłaszać gotowość do odbiorów częściowych wpisem do Dziennika budowy z wyprzedzeniem do 3 dni, umożliwiającym podjęcie czynności przez Inspektora nadzoru inwestorskiego i Zamawiającego. </w:t>
      </w:r>
    </w:p>
    <w:p w:rsidR="00505405" w:rsidRDefault="00505405" w:rsidP="00505405">
      <w:pPr>
        <w:numPr>
          <w:ilvl w:val="0"/>
          <w:numId w:val="15"/>
        </w:numPr>
        <w:tabs>
          <w:tab w:val="left" w:pos="426"/>
        </w:tabs>
        <w:ind w:left="426"/>
        <w:jc w:val="both"/>
        <w:rPr>
          <w:rFonts w:ascii="Tahoma" w:hAnsi="Tahoma" w:cs="Tahoma"/>
          <w:sz w:val="20"/>
          <w:szCs w:val="20"/>
          <w:lang w:eastAsia="pl-PL"/>
        </w:rPr>
      </w:pPr>
      <w:r>
        <w:rPr>
          <w:rFonts w:ascii="Tahoma" w:hAnsi="Tahoma" w:cs="Tahoma"/>
          <w:sz w:val="20"/>
          <w:szCs w:val="20"/>
          <w:lang w:eastAsia="pl-PL"/>
        </w:rPr>
        <w:t>Protokół odbioru częściowego podpisany bez zastrzeżeń przez Zamawiającego i Inspektora nadzoru inwestorskiego stanowić będzie załącznik do odbioru końcowego. W związku z tym do odbioru częściowego Wykonawca winien przygotować dokumenty, o których mowa w ust. 7.</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i przeprowadzeniu przewidzianych w przepisach badań i prób technicznych.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 xml:space="preserve">W dniu odbioru końcowego Wykonawca przekaże Zamawiającemu następujące dokumenty: </w:t>
      </w:r>
    </w:p>
    <w:p w:rsidR="00505405" w:rsidRPr="00BD1214" w:rsidRDefault="00505405" w:rsidP="00505405">
      <w:pPr>
        <w:ind w:left="1134" w:hanging="708"/>
        <w:jc w:val="both"/>
        <w:rPr>
          <w:rFonts w:ascii="Tahoma" w:hAnsi="Tahoma" w:cs="Tahoma"/>
          <w:sz w:val="20"/>
          <w:szCs w:val="20"/>
          <w:lang w:eastAsia="pl-PL"/>
        </w:rPr>
      </w:pPr>
      <w:r w:rsidRPr="00BD1214">
        <w:rPr>
          <w:rFonts w:ascii="Tahoma" w:hAnsi="Tahoma" w:cs="Tahoma"/>
          <w:sz w:val="20"/>
          <w:szCs w:val="20"/>
          <w:lang w:eastAsia="pl-PL"/>
        </w:rPr>
        <w:t>1) oryginał dziennika budowy;</w:t>
      </w:r>
    </w:p>
    <w:p w:rsidR="00505405" w:rsidRDefault="00505405" w:rsidP="00505405">
      <w:pPr>
        <w:ind w:left="1134" w:hanging="708"/>
        <w:jc w:val="both"/>
        <w:rPr>
          <w:rFonts w:ascii="Tahoma" w:hAnsi="Tahoma" w:cs="Tahoma"/>
          <w:sz w:val="20"/>
          <w:szCs w:val="20"/>
          <w:lang w:eastAsia="pl-PL"/>
        </w:rPr>
      </w:pPr>
      <w:r w:rsidRPr="00BD1214">
        <w:rPr>
          <w:rFonts w:ascii="Tahoma" w:hAnsi="Tahoma" w:cs="Tahoma"/>
          <w:sz w:val="20"/>
          <w:szCs w:val="20"/>
          <w:lang w:eastAsia="pl-PL"/>
        </w:rPr>
        <w:t>2) oświadczenie kierownika budowy:</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t xml:space="preserve">a) o zgodności wykonania obiektu budowlanego z projektem budowlanym lub warunkami pozwolenia na budowę oraz przepisami, </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t>b) o doprowadzeniu do należytego stanu i porządku terenu budowy, a także – w razie korzystania – drogi, ulicy, sąsiedniej nieruchomości, budynku lub lokalu;</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lastRenderedPageBreak/>
        <w:t>c) oświadczenie o właściwym zagospodarowaniu terenów przyległych, jeżeli eksploatacja wybudowanego obiektu jest uzależniona od ich odpowiedniego zagospodarowania;</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 xml:space="preserve">3) </w:t>
      </w:r>
      <w:r>
        <w:rPr>
          <w:rFonts w:ascii="Tahoma" w:hAnsi="Tahoma" w:cs="Tahoma"/>
          <w:sz w:val="20"/>
          <w:szCs w:val="20"/>
          <w:lang w:eastAsia="pl-PL"/>
        </w:rPr>
        <w:tab/>
        <w:t>protokoły badań i sprawdzeń;</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4)</w:t>
      </w:r>
      <w:r>
        <w:rPr>
          <w:rFonts w:ascii="Tahoma" w:hAnsi="Tahoma" w:cs="Tahoma"/>
          <w:sz w:val="20"/>
          <w:szCs w:val="20"/>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 xml:space="preserve">5) </w:t>
      </w:r>
      <w:r>
        <w:rPr>
          <w:rFonts w:ascii="Tahoma" w:hAnsi="Tahoma" w:cs="Tahoma"/>
          <w:sz w:val="20"/>
          <w:szCs w:val="20"/>
          <w:lang w:eastAsia="pl-PL"/>
        </w:rPr>
        <w:tab/>
        <w:t>potwierdzenie, zgodnie z odrębnymi przepisami, odbioru wykonanych przyłączy;</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 xml:space="preserve">6) W 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505405" w:rsidRDefault="00505405" w:rsidP="00505405">
      <w:pPr>
        <w:ind w:left="709" w:hanging="1"/>
        <w:jc w:val="both"/>
        <w:rPr>
          <w:rFonts w:ascii="Tahoma" w:hAnsi="Tahoma" w:cs="Tahoma"/>
          <w:sz w:val="20"/>
          <w:szCs w:val="20"/>
          <w:lang w:eastAsia="pl-PL"/>
        </w:rPr>
      </w:pPr>
      <w:r>
        <w:rPr>
          <w:rFonts w:ascii="Tahoma" w:hAnsi="Tahoma" w:cs="Tahoma"/>
          <w:sz w:val="20"/>
          <w:szCs w:val="20"/>
          <w:lang w:eastAsia="pl-PL"/>
        </w:rPr>
        <w:t>projektanta i inspektora nadzoru inwestorskiego, jeżeli został ustanowiony.</w:t>
      </w:r>
    </w:p>
    <w:p w:rsidR="00505405" w:rsidRDefault="00505405" w:rsidP="00505405">
      <w:pPr>
        <w:numPr>
          <w:ilvl w:val="0"/>
          <w:numId w:val="31"/>
        </w:numPr>
        <w:suppressAutoHyphens w:val="0"/>
        <w:ind w:left="709" w:hanging="283"/>
        <w:jc w:val="both"/>
        <w:rPr>
          <w:rFonts w:ascii="Tahoma" w:hAnsi="Tahoma" w:cs="Tahoma"/>
          <w:sz w:val="20"/>
          <w:szCs w:val="20"/>
          <w:lang w:eastAsia="pl-PL"/>
        </w:rPr>
      </w:pPr>
      <w:r>
        <w:rPr>
          <w:rFonts w:ascii="Tahoma" w:hAnsi="Tahoma" w:cs="Tahoma"/>
          <w:sz w:val="20"/>
          <w:szCs w:val="20"/>
          <w:lang w:eastAsia="pl-PL"/>
        </w:rPr>
        <w:t>Wykonawca jest obowiązany dołączyć do wniosku o pozwolenie na użytkowanie oświadczenia organów o braku sprzeciwu, zgodne z art. 56 Ustawy Prawo Budowlane albo do zawiadomienia o zamiarze przystąpienia do użytkowania, dokumenty wymagane art. 57 Ustawy Prawo Budowlane.</w:t>
      </w:r>
    </w:p>
    <w:p w:rsidR="00505405" w:rsidRDefault="00505405" w:rsidP="00505405">
      <w:pPr>
        <w:numPr>
          <w:ilvl w:val="0"/>
          <w:numId w:val="31"/>
        </w:numPr>
        <w:suppressAutoHyphens w:val="0"/>
        <w:ind w:left="709" w:hanging="283"/>
        <w:jc w:val="both"/>
        <w:rPr>
          <w:rFonts w:ascii="Tahoma" w:hAnsi="Tahoma" w:cs="Tahoma"/>
          <w:sz w:val="20"/>
          <w:szCs w:val="20"/>
          <w:lang w:eastAsia="pl-PL"/>
        </w:rPr>
      </w:pPr>
      <w:r>
        <w:rPr>
          <w:rFonts w:ascii="Tahoma" w:hAnsi="Tahoma" w:cs="Tahoma"/>
          <w:sz w:val="20"/>
          <w:szCs w:val="20"/>
          <w:lang w:eastAsia="pl-PL"/>
        </w:rPr>
        <w:t>dokumenty gwarancyjne.</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ma prawo w trakcie realizacji inwestycji odmówić przyjęcia całości lub części robót wykonanych niezgodnie z wymogami technicznymi, dokumentacją lub obowiązującym prawem.</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Zamawiający zastrzega sobie prawo do odstąpienia od odbioru, w przypadku dwukrotnego przystąpienia do przeglądu zgłoszonych usuniętych wad i usterek w przypadku ich nie usunięcia przez Wykonawcę.</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Wszelkie uzasadnione i udokumentowane koszty związane ze wznowieniem czynności odbioru ponosi Wykonawca niezależnie od kar umownych.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ma prawo do wystawienia faktury końcowej po usunięciu wszystkich wad i usterek wynikłych w trakcie czynności odbiorowych.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Potwierdzenie usunięcia wad i usterek nastąpi w formie pisemnej protokołem zdawczo-odbiorczym podpisanym przez obie strony umowy.</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Żądając usunięcia wad i usterek, Zamawiający wyznaczy Wykonawcy termin technicznie uzasadniony na ich usunięcie w formie pisemnej lub za pomocą faksu.</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nie może odmówić usunięcia wady lub usterki bez względu na wysokość związanych z tym kosztów.</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Do czasu zakończenia czynności związanych z odbiorem, zakończonych podpisaniem protokołu odbioru bez zastrzeżeń, Wykonawca ponosi pełną odpowiedzialność za obiekty.</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Termin odbioru pogwarancyjnego strony ustalą na dzień przypadający nie później niż 14 dni przed upływem okresu gwarancji.</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Terminy przeglądów rocznych zostaną określone w protokole odbioru końcowego.</w:t>
      </w:r>
    </w:p>
    <w:p w:rsidR="00505405" w:rsidRDefault="00505405" w:rsidP="00505405">
      <w:pPr>
        <w:rPr>
          <w:rFonts w:ascii="Tahoma" w:hAnsi="Tahoma" w:cs="Tahoma"/>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14</w:t>
      </w:r>
    </w:p>
    <w:p w:rsidR="00505405" w:rsidRDefault="00505405" w:rsidP="00505405">
      <w:pPr>
        <w:jc w:val="center"/>
        <w:rPr>
          <w:rFonts w:ascii="Tahoma" w:hAnsi="Tahoma" w:cs="Tahoma"/>
          <w:b/>
          <w:caps/>
          <w:sz w:val="20"/>
          <w:szCs w:val="20"/>
          <w:lang w:eastAsia="pl-PL"/>
        </w:rPr>
      </w:pPr>
      <w:r>
        <w:rPr>
          <w:rFonts w:ascii="Tahoma" w:hAnsi="Tahoma" w:cs="Tahoma"/>
          <w:b/>
          <w:caps/>
          <w:sz w:val="20"/>
          <w:szCs w:val="20"/>
          <w:lang w:eastAsia="pl-PL"/>
        </w:rPr>
        <w:t>Warunki płatności</w:t>
      </w:r>
    </w:p>
    <w:p w:rsidR="00505405" w:rsidRDefault="00505405" w:rsidP="00505405">
      <w:pPr>
        <w:jc w:val="center"/>
        <w:rPr>
          <w:rFonts w:ascii="Tahoma" w:hAnsi="Tahoma" w:cs="Tahoma"/>
          <w:b/>
          <w:caps/>
          <w:sz w:val="20"/>
          <w:szCs w:val="20"/>
          <w:lang w:eastAsia="pl-PL"/>
        </w:rPr>
      </w:pPr>
    </w:p>
    <w:p w:rsidR="00505405" w:rsidRDefault="00505405" w:rsidP="00505405">
      <w:pPr>
        <w:numPr>
          <w:ilvl w:val="1"/>
          <w:numId w:val="25"/>
        </w:numPr>
        <w:suppressAutoHyphens w:val="0"/>
        <w:autoSpaceDE w:val="0"/>
        <w:ind w:left="426" w:hanging="426"/>
        <w:jc w:val="both"/>
        <w:rPr>
          <w:rFonts w:ascii="Tahoma" w:hAnsi="Tahoma" w:cs="Tahoma"/>
          <w:bCs/>
          <w:sz w:val="20"/>
          <w:szCs w:val="20"/>
        </w:rPr>
      </w:pPr>
      <w:r>
        <w:rPr>
          <w:rFonts w:ascii="Tahoma" w:hAnsi="Tahoma" w:cs="Tahoma"/>
          <w:sz w:val="20"/>
          <w:szCs w:val="20"/>
          <w:lang w:eastAsia="pl-PL"/>
        </w:rPr>
        <w:t xml:space="preserve">Rozliczenie za wykonanie przedmiotu umowy odbywać się będzie na podstawie faktury częściowej </w:t>
      </w:r>
    </w:p>
    <w:p w:rsidR="001C171C" w:rsidRDefault="00505405" w:rsidP="001C171C">
      <w:pPr>
        <w:rPr>
          <w:rFonts w:ascii="Tahoma" w:hAnsi="Tahoma" w:cs="Tahoma"/>
          <w:bCs/>
          <w:sz w:val="20"/>
          <w:szCs w:val="20"/>
        </w:rPr>
      </w:pPr>
      <w:r>
        <w:rPr>
          <w:rFonts w:ascii="Tahoma" w:hAnsi="Tahoma" w:cs="Tahoma"/>
          <w:bCs/>
          <w:sz w:val="20"/>
          <w:szCs w:val="20"/>
        </w:rPr>
        <w:t>Zamawiający zobowiązuje się do zapłaty należności za wykonane prace w terminie nie  dłuższym niż 30 dni od momentu podpisania częściowego protokołu  odbioru i dostarczenia faktury do siedziby Zamawiającego.</w:t>
      </w:r>
      <w:r w:rsidR="001C171C">
        <w:rPr>
          <w:rFonts w:ascii="Tahoma" w:hAnsi="Tahoma" w:cs="Tahoma"/>
          <w:bCs/>
          <w:sz w:val="20"/>
          <w:szCs w:val="20"/>
        </w:rPr>
        <w:t xml:space="preserve"> Fakturowanie   za częściowy zakres w podziale: </w:t>
      </w:r>
    </w:p>
    <w:p w:rsidR="001C171C" w:rsidRPr="001C171C" w:rsidRDefault="001C171C" w:rsidP="001C171C">
      <w:pPr>
        <w:rPr>
          <w:rFonts w:ascii="Tahoma" w:hAnsi="Tahoma" w:cs="Tahoma"/>
          <w:bCs/>
          <w:sz w:val="20"/>
          <w:szCs w:val="20"/>
        </w:rPr>
      </w:pPr>
      <w:r w:rsidRPr="001C171C">
        <w:t xml:space="preserve"> -</w:t>
      </w:r>
      <w:r w:rsidRPr="00A378AB">
        <w:rPr>
          <w:color w:val="FF0000"/>
        </w:rPr>
        <w:t xml:space="preserve"> </w:t>
      </w:r>
      <w:r w:rsidRPr="001C171C">
        <w:t>roboty rozbiórkowe i wykonanie konstrukcji szybu</w:t>
      </w:r>
    </w:p>
    <w:p w:rsidR="001C171C" w:rsidRPr="001C171C" w:rsidRDefault="001C171C" w:rsidP="001C171C">
      <w:r w:rsidRPr="001C171C">
        <w:t>- dostawa i montaż dźwigu</w:t>
      </w:r>
    </w:p>
    <w:p w:rsidR="001C171C" w:rsidRPr="00A378AB" w:rsidRDefault="001C171C" w:rsidP="001C171C">
      <w:pPr>
        <w:rPr>
          <w:color w:val="FF0000"/>
        </w:rPr>
      </w:pPr>
      <w:r w:rsidRPr="001C171C">
        <w:t>-  prace instalacyjne i wykończeniowe</w:t>
      </w:r>
    </w:p>
    <w:p w:rsidR="00505405" w:rsidRDefault="00505405" w:rsidP="00505405">
      <w:pPr>
        <w:pStyle w:val="Tekstpodstawowy24"/>
        <w:numPr>
          <w:ilvl w:val="2"/>
          <w:numId w:val="14"/>
        </w:numPr>
        <w:suppressLineNumbers/>
        <w:overflowPunct w:val="0"/>
        <w:autoSpaceDE w:val="0"/>
        <w:spacing w:line="240" w:lineRule="auto"/>
        <w:ind w:right="-1"/>
        <w:jc w:val="both"/>
        <w:textAlignment w:val="baseline"/>
        <w:rPr>
          <w:rFonts w:ascii="Tahoma" w:hAnsi="Tahoma" w:cs="Tahoma"/>
          <w:iCs/>
          <w:sz w:val="20"/>
          <w:szCs w:val="20"/>
        </w:rPr>
      </w:pPr>
      <w:r>
        <w:rPr>
          <w:rFonts w:ascii="Tahoma" w:hAnsi="Tahoma" w:cs="Tahoma"/>
          <w:bCs/>
          <w:sz w:val="20"/>
          <w:szCs w:val="20"/>
        </w:rPr>
        <w:t xml:space="preserve"> Płatność na rachunek Wykonawcy wskazany na fakturze.</w:t>
      </w:r>
    </w:p>
    <w:p w:rsidR="00505405" w:rsidRDefault="00505405" w:rsidP="00505405">
      <w:pPr>
        <w:pStyle w:val="Tekstpodstawowy24"/>
        <w:numPr>
          <w:ilvl w:val="2"/>
          <w:numId w:val="14"/>
        </w:numPr>
        <w:suppressLineNumbers/>
        <w:overflowPunct w:val="0"/>
        <w:autoSpaceDE w:val="0"/>
        <w:spacing w:line="240" w:lineRule="auto"/>
        <w:ind w:left="426" w:right="-1" w:hanging="284"/>
        <w:jc w:val="both"/>
        <w:textAlignment w:val="baseline"/>
        <w:rPr>
          <w:rFonts w:ascii="Tahoma" w:hAnsi="Tahoma" w:cs="Tahoma"/>
          <w:sz w:val="20"/>
          <w:szCs w:val="20"/>
        </w:rPr>
      </w:pPr>
      <w:r>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505405" w:rsidRDefault="00505405" w:rsidP="00505405">
      <w:pPr>
        <w:pStyle w:val="Tekstpodstawowy24"/>
        <w:numPr>
          <w:ilvl w:val="2"/>
          <w:numId w:val="14"/>
        </w:numPr>
        <w:suppressLineNumbers/>
        <w:overflowPunct w:val="0"/>
        <w:autoSpaceDE w:val="0"/>
        <w:spacing w:line="240" w:lineRule="auto"/>
        <w:ind w:left="426" w:right="-1"/>
        <w:jc w:val="both"/>
        <w:textAlignment w:val="baseline"/>
        <w:rPr>
          <w:rFonts w:ascii="Tahoma" w:hAnsi="Tahoma" w:cs="Tahoma"/>
          <w:sz w:val="20"/>
          <w:szCs w:val="20"/>
          <w:lang w:eastAsia="pl-PL"/>
        </w:rPr>
      </w:pPr>
      <w:r>
        <w:rPr>
          <w:rFonts w:ascii="Tahoma" w:hAnsi="Tahoma" w:cs="Tahoma"/>
          <w:sz w:val="20"/>
          <w:szCs w:val="20"/>
        </w:rPr>
        <w:t>Przelew będzie realizowany zgodnie z załączoną do faktury dyspozycją uwzględniającą   umowy cesji dla podwykonawców.</w:t>
      </w:r>
    </w:p>
    <w:p w:rsidR="00505405" w:rsidRDefault="00505405" w:rsidP="00505405">
      <w:pPr>
        <w:suppressAutoHyphens w:val="0"/>
        <w:autoSpaceDE w:val="0"/>
        <w:ind w:left="426"/>
        <w:jc w:val="both"/>
        <w:rPr>
          <w:rFonts w:ascii="Tahoma" w:hAnsi="Tahoma" w:cs="Tahoma"/>
          <w:sz w:val="20"/>
          <w:szCs w:val="20"/>
          <w:lang w:eastAsia="pl-PL"/>
        </w:rPr>
      </w:pPr>
      <w:r>
        <w:rPr>
          <w:rFonts w:ascii="Tahoma" w:hAnsi="Tahoma" w:cs="Tahoma"/>
          <w:sz w:val="20"/>
          <w:szCs w:val="20"/>
          <w:lang w:eastAsia="pl-PL"/>
        </w:rPr>
        <w:t>2. Podstawę do wystawienia faktury końcowej będzie stanowić:</w:t>
      </w:r>
    </w:p>
    <w:p w:rsidR="005D5127" w:rsidRPr="00BD1214"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protokół bezusterkowego odbioru końcowego przedmiotu umowy podpisany przez strony umowy, przy udziale Inspektora Nadzoru.</w:t>
      </w:r>
    </w:p>
    <w:p w:rsidR="00505405"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505405"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wykonywania robót budowlanych, dostaw lub usług przez dalszego podwykonawcę świadectwo wykonania zakończonych elementów robót budowlanych, dostaw lub usług podpisane przez inspektora nadzoru,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505405" w:rsidRDefault="00505405" w:rsidP="009F46C5">
      <w:pPr>
        <w:numPr>
          <w:ilvl w:val="0"/>
          <w:numId w:val="45"/>
        </w:numPr>
        <w:suppressAutoHyphens w:val="0"/>
        <w:autoSpaceDE w:val="0"/>
        <w:jc w:val="both"/>
        <w:rPr>
          <w:rFonts w:ascii="Tahoma" w:hAnsi="Tahoma" w:cs="Tahoma"/>
          <w:sz w:val="20"/>
          <w:szCs w:val="20"/>
          <w:lang w:eastAsia="pl-PL"/>
        </w:rPr>
      </w:pPr>
      <w:r>
        <w:rPr>
          <w:rFonts w:ascii="Tahoma" w:hAnsi="Tahoma" w:cs="Tahoma"/>
          <w:sz w:val="20"/>
          <w:szCs w:val="20"/>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podwykonawcy o otrzymaniu od Wykonawcy wymagalnego wynagrodzenia za wykonane roboty, dostawy lub usługi,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oświadczenia dalszego podwykonawcy o otrzymaniu od podwykonawcy wynagrodzenia za wykonane roboty, dostawy lub usługi, lub </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rsidR="00336B26" w:rsidRPr="00336B26" w:rsidRDefault="00336B26" w:rsidP="009F46C5">
      <w:pPr>
        <w:pStyle w:val="Tekstpodstawowy2"/>
        <w:numPr>
          <w:ilvl w:val="0"/>
          <w:numId w:val="58"/>
        </w:numPr>
        <w:suppressLineNumbers/>
        <w:suppressAutoHyphens w:val="0"/>
        <w:overflowPunct w:val="0"/>
        <w:autoSpaceDE w:val="0"/>
        <w:autoSpaceDN w:val="0"/>
        <w:adjustRightInd w:val="0"/>
        <w:spacing w:line="240" w:lineRule="auto"/>
        <w:ind w:right="-1"/>
        <w:jc w:val="both"/>
        <w:textAlignment w:val="baseline"/>
        <w:rPr>
          <w:rFonts w:ascii="Tahoma" w:hAnsi="Tahoma" w:cs="Tahoma"/>
          <w:bCs/>
          <w:sz w:val="22"/>
          <w:szCs w:val="22"/>
        </w:rPr>
      </w:pPr>
      <w:r w:rsidRPr="00336B26">
        <w:rPr>
          <w:rFonts w:ascii="Tahoma" w:hAnsi="Tahoma" w:cs="Tahoma"/>
          <w:bCs/>
          <w:sz w:val="22"/>
          <w:szCs w:val="22"/>
        </w:rPr>
        <w:t>Faktury za prace serwisowe będą wystawiane w okresach rocznych, po upływie każdego roku udzielonej gwarancji.</w:t>
      </w:r>
    </w:p>
    <w:p w:rsidR="00336B26" w:rsidRDefault="00336B26" w:rsidP="00336B26">
      <w:pPr>
        <w:suppressAutoHyphens w:val="0"/>
        <w:autoSpaceDE w:val="0"/>
        <w:ind w:left="360"/>
        <w:jc w:val="both"/>
        <w:rPr>
          <w:rFonts w:ascii="Tahoma" w:hAnsi="Tahoma" w:cs="Tahoma"/>
          <w:sz w:val="20"/>
          <w:szCs w:val="20"/>
          <w:lang w:eastAsia="pl-PL"/>
        </w:rPr>
      </w:pPr>
    </w:p>
    <w:p w:rsidR="00505405" w:rsidRDefault="00505405" w:rsidP="009F46C5">
      <w:pPr>
        <w:numPr>
          <w:ilvl w:val="0"/>
          <w:numId w:val="45"/>
        </w:numPr>
        <w:suppressAutoHyphens w:val="0"/>
        <w:autoSpaceDE w:val="0"/>
        <w:jc w:val="both"/>
        <w:rPr>
          <w:rFonts w:ascii="Tahoma" w:hAnsi="Tahoma" w:cs="Tahoma"/>
          <w:sz w:val="20"/>
          <w:szCs w:val="20"/>
          <w:lang w:eastAsia="pl-PL"/>
        </w:rPr>
      </w:pPr>
      <w:r>
        <w:rPr>
          <w:rFonts w:ascii="Tahoma" w:hAnsi="Tahoma" w:cs="Tahoma"/>
          <w:sz w:val="20"/>
          <w:szCs w:val="20"/>
          <w:lang w:eastAsia="pl-PL"/>
        </w:rPr>
        <w:lastRenderedPageBreak/>
        <w:t xml:space="preserve">Zamawiający ma prawo wstrzymać płatność doręczonej faktury końcowej nie pozostając </w:t>
      </w:r>
      <w:r>
        <w:rPr>
          <w:rFonts w:ascii="Tahoma" w:hAnsi="Tahoma" w:cs="Tahoma"/>
          <w:sz w:val="20"/>
          <w:szCs w:val="20"/>
          <w:lang w:eastAsia="pl-PL"/>
        </w:rPr>
        <w:br/>
        <w:t>w opóźnieniu w jej zapłacie, do czasu przedstawienia Zamawiającemu przez Wykonawcę dokumentów, o których mowa w ust. 3 pkt 4 niniejszego paragrafu.</w:t>
      </w:r>
    </w:p>
    <w:p w:rsidR="00505405" w:rsidRDefault="00505405" w:rsidP="009F46C5">
      <w:pPr>
        <w:numPr>
          <w:ilvl w:val="0"/>
          <w:numId w:val="45"/>
        </w:numPr>
        <w:suppressAutoHyphens w:val="0"/>
        <w:autoSpaceDE w:val="0"/>
        <w:jc w:val="both"/>
        <w:rPr>
          <w:rFonts w:ascii="Tahoma" w:hAnsi="Tahoma" w:cs="Tahoma"/>
          <w:b/>
          <w:bCs/>
          <w:sz w:val="20"/>
          <w:szCs w:val="20"/>
          <w:lang w:eastAsia="pl-PL"/>
        </w:rPr>
      </w:pPr>
      <w:r>
        <w:rPr>
          <w:rFonts w:ascii="Tahoma" w:hAnsi="Tahoma" w:cs="Tahoma"/>
          <w:sz w:val="20"/>
          <w:szCs w:val="20"/>
          <w:lang w:eastAsia="pl-PL"/>
        </w:rPr>
        <w:t>Za datę płatności faktury uważa się datę dyspozycji przelewu środków finansowych na konto  Wykonawcy wskazane w fakturze.</w:t>
      </w:r>
    </w:p>
    <w:p w:rsidR="00505405" w:rsidRDefault="00505405" w:rsidP="00505405">
      <w:pPr>
        <w:autoSpaceDE w:val="0"/>
        <w:jc w:val="center"/>
        <w:rPr>
          <w:rFonts w:ascii="Tahoma" w:hAnsi="Tahoma" w:cs="Tahoma"/>
          <w:b/>
          <w:bCs/>
          <w:sz w:val="20"/>
          <w:szCs w:val="20"/>
          <w:lang w:eastAsia="pl-PL"/>
        </w:rPr>
      </w:pPr>
    </w:p>
    <w:p w:rsidR="00505405" w:rsidRDefault="00505405" w:rsidP="00505405">
      <w:pPr>
        <w:ind w:left="426" w:hanging="426"/>
        <w:jc w:val="center"/>
        <w:rPr>
          <w:rFonts w:ascii="Tahoma" w:eastAsia="Tahoma" w:hAnsi="Tahoma" w:cs="Tahoma"/>
          <w:b/>
          <w:bCs/>
          <w:sz w:val="20"/>
          <w:szCs w:val="20"/>
          <w:lang w:eastAsia="pl-PL"/>
        </w:rPr>
      </w:pPr>
      <w:r>
        <w:rPr>
          <w:rFonts w:ascii="Tahoma" w:hAnsi="Tahoma" w:cs="Tahoma"/>
          <w:b/>
          <w:bCs/>
          <w:sz w:val="20"/>
          <w:szCs w:val="20"/>
          <w:lang w:eastAsia="pl-PL"/>
        </w:rPr>
        <w:t>§ 15</w:t>
      </w:r>
    </w:p>
    <w:p w:rsidR="00505405" w:rsidRDefault="00505405" w:rsidP="00505405">
      <w:pPr>
        <w:ind w:left="426" w:hanging="426"/>
        <w:jc w:val="center"/>
        <w:rPr>
          <w:rFonts w:ascii="Tahoma" w:hAnsi="Tahoma" w:cs="Tahoma"/>
          <w:b/>
          <w:bCs/>
          <w:sz w:val="20"/>
          <w:szCs w:val="20"/>
          <w:lang w:eastAsia="pl-PL"/>
        </w:rPr>
      </w:pPr>
      <w:r>
        <w:rPr>
          <w:rFonts w:ascii="Tahoma" w:eastAsia="Tahoma" w:hAnsi="Tahoma" w:cs="Tahoma"/>
          <w:b/>
          <w:bCs/>
          <w:sz w:val="20"/>
          <w:szCs w:val="20"/>
          <w:lang w:eastAsia="pl-PL"/>
        </w:rPr>
        <w:t xml:space="preserve"> </w:t>
      </w:r>
      <w:r>
        <w:rPr>
          <w:rFonts w:ascii="Tahoma" w:hAnsi="Tahoma" w:cs="Tahoma"/>
          <w:b/>
          <w:bCs/>
          <w:sz w:val="20"/>
          <w:szCs w:val="20"/>
          <w:lang w:eastAsia="pl-PL"/>
        </w:rPr>
        <w:t>GWARANCJA i RĘKOJMIA</w:t>
      </w:r>
    </w:p>
    <w:p w:rsidR="00505405" w:rsidRDefault="00505405" w:rsidP="00505405">
      <w:pPr>
        <w:ind w:left="426" w:hanging="426"/>
        <w:jc w:val="center"/>
        <w:rPr>
          <w:rFonts w:ascii="Tahoma" w:hAnsi="Tahoma" w:cs="Tahoma"/>
          <w:b/>
          <w:bCs/>
          <w:sz w:val="20"/>
          <w:szCs w:val="20"/>
          <w:lang w:eastAsia="pl-PL"/>
        </w:rPr>
      </w:pPr>
    </w:p>
    <w:p w:rsidR="00505405" w:rsidRDefault="00505405" w:rsidP="009F46C5">
      <w:pPr>
        <w:numPr>
          <w:ilvl w:val="1"/>
          <w:numId w:val="58"/>
        </w:numPr>
        <w:tabs>
          <w:tab w:val="left" w:pos="426"/>
        </w:tabs>
        <w:suppressAutoHyphens w:val="0"/>
        <w:ind w:left="426" w:hanging="426"/>
        <w:jc w:val="both"/>
        <w:rPr>
          <w:rFonts w:ascii="Tahoma" w:eastAsia="Tahoma" w:hAnsi="Tahoma" w:cs="Tahoma"/>
          <w:sz w:val="20"/>
          <w:szCs w:val="20"/>
          <w:lang w:eastAsia="pl-PL"/>
        </w:rPr>
      </w:pPr>
      <w:r>
        <w:rPr>
          <w:rFonts w:ascii="Tahoma" w:hAnsi="Tahoma" w:cs="Tahoma"/>
          <w:sz w:val="20"/>
          <w:szCs w:val="20"/>
          <w:lang w:eastAsia="pl-PL"/>
        </w:rPr>
        <w:t>Wykonawca udziela Zamawiającemu gwarancji na wykonane roboty budowlane oraz użyte /dostarczone materiały:</w:t>
      </w:r>
    </w:p>
    <w:p w:rsidR="00440DA4" w:rsidRDefault="00505405" w:rsidP="00505405">
      <w:pPr>
        <w:suppressAutoHyphens w:val="0"/>
        <w:ind w:left="426"/>
        <w:jc w:val="both"/>
        <w:rPr>
          <w:rFonts w:ascii="Tahoma" w:hAnsi="Tahoma" w:cs="Tahoma"/>
          <w:bCs/>
          <w:sz w:val="20"/>
          <w:szCs w:val="20"/>
          <w:lang w:eastAsia="pl-PL"/>
        </w:rPr>
      </w:pPr>
      <w:r w:rsidRPr="00440DA4">
        <w:rPr>
          <w:rFonts w:ascii="Tahoma" w:hAnsi="Tahoma" w:cs="Tahoma"/>
          <w:sz w:val="20"/>
          <w:szCs w:val="20"/>
          <w:lang w:eastAsia="pl-PL"/>
        </w:rPr>
        <w:t xml:space="preserve">na okres </w:t>
      </w:r>
      <w:r w:rsidRPr="00440DA4">
        <w:rPr>
          <w:rFonts w:ascii="Tahoma" w:hAnsi="Tahoma" w:cs="Tahoma"/>
          <w:bCs/>
          <w:sz w:val="20"/>
          <w:szCs w:val="20"/>
          <w:lang w:eastAsia="pl-PL"/>
        </w:rPr>
        <w:t>………</w:t>
      </w:r>
      <w:r w:rsidR="00BD1214" w:rsidRPr="00440DA4">
        <w:rPr>
          <w:rFonts w:ascii="Tahoma" w:hAnsi="Tahoma" w:cs="Tahoma"/>
          <w:bCs/>
          <w:sz w:val="20"/>
          <w:szCs w:val="20"/>
          <w:lang w:eastAsia="pl-PL"/>
        </w:rPr>
        <w:t>…………………………na</w:t>
      </w:r>
      <w:r w:rsidRPr="00440DA4">
        <w:rPr>
          <w:rFonts w:ascii="Tahoma" w:hAnsi="Tahoma" w:cs="Tahoma"/>
          <w:bCs/>
          <w:sz w:val="20"/>
          <w:szCs w:val="20"/>
          <w:lang w:eastAsia="pl-PL"/>
        </w:rPr>
        <w:t xml:space="preserve"> prac</w:t>
      </w:r>
      <w:r w:rsidR="00BD1214" w:rsidRPr="00440DA4">
        <w:rPr>
          <w:rFonts w:ascii="Tahoma" w:hAnsi="Tahoma" w:cs="Tahoma"/>
          <w:bCs/>
          <w:sz w:val="20"/>
          <w:szCs w:val="20"/>
          <w:lang w:eastAsia="pl-PL"/>
        </w:rPr>
        <w:t>e</w:t>
      </w:r>
      <w:r w:rsidRPr="00440DA4">
        <w:rPr>
          <w:rFonts w:ascii="Tahoma" w:hAnsi="Tahoma" w:cs="Tahoma"/>
          <w:bCs/>
          <w:sz w:val="20"/>
          <w:szCs w:val="20"/>
          <w:lang w:eastAsia="pl-PL"/>
        </w:rPr>
        <w:t xml:space="preserve"> budowlan</w:t>
      </w:r>
      <w:r w:rsidR="008405C2" w:rsidRPr="00440DA4">
        <w:rPr>
          <w:rFonts w:ascii="Tahoma" w:hAnsi="Tahoma" w:cs="Tahoma"/>
          <w:bCs/>
          <w:sz w:val="20"/>
          <w:szCs w:val="20"/>
          <w:lang w:eastAsia="pl-PL"/>
        </w:rPr>
        <w:t xml:space="preserve">e  </w:t>
      </w:r>
      <w:r w:rsidR="005D5127" w:rsidRPr="00440DA4">
        <w:rPr>
          <w:rFonts w:ascii="Tahoma" w:hAnsi="Tahoma" w:cs="Tahoma"/>
          <w:bCs/>
          <w:sz w:val="20"/>
          <w:szCs w:val="20"/>
          <w:lang w:eastAsia="pl-PL"/>
        </w:rPr>
        <w:t>i instalacyjne</w:t>
      </w:r>
      <w:r w:rsidR="00A5522A" w:rsidRPr="00440DA4">
        <w:rPr>
          <w:rFonts w:ascii="Tahoma" w:hAnsi="Tahoma" w:cs="Tahoma"/>
          <w:bCs/>
          <w:sz w:val="20"/>
          <w:szCs w:val="20"/>
          <w:lang w:eastAsia="pl-PL"/>
        </w:rPr>
        <w:t xml:space="preserve"> </w:t>
      </w:r>
    </w:p>
    <w:p w:rsidR="005D5127" w:rsidRPr="00440DA4" w:rsidRDefault="005D5127" w:rsidP="00505405">
      <w:pPr>
        <w:suppressAutoHyphens w:val="0"/>
        <w:ind w:left="426"/>
        <w:jc w:val="both"/>
        <w:rPr>
          <w:rFonts w:ascii="Tahoma" w:hAnsi="Tahoma" w:cs="Tahoma"/>
          <w:bCs/>
          <w:sz w:val="20"/>
          <w:szCs w:val="20"/>
          <w:lang w:eastAsia="pl-PL"/>
        </w:rPr>
      </w:pPr>
      <w:r w:rsidRPr="00440DA4">
        <w:rPr>
          <w:rFonts w:ascii="Tahoma" w:hAnsi="Tahoma" w:cs="Tahoma"/>
          <w:bCs/>
          <w:sz w:val="20"/>
          <w:szCs w:val="20"/>
          <w:lang w:eastAsia="pl-PL"/>
        </w:rPr>
        <w:t>na okres …………</w:t>
      </w:r>
      <w:r w:rsidR="00BD1214" w:rsidRPr="00440DA4">
        <w:rPr>
          <w:rFonts w:ascii="Tahoma" w:hAnsi="Tahoma" w:cs="Tahoma"/>
          <w:bCs/>
          <w:sz w:val="20"/>
          <w:szCs w:val="20"/>
          <w:lang w:eastAsia="pl-PL"/>
        </w:rPr>
        <w:t>…………………..na</w:t>
      </w:r>
      <w:r w:rsidRPr="00440DA4">
        <w:rPr>
          <w:rFonts w:ascii="Tahoma" w:hAnsi="Tahoma" w:cs="Tahoma"/>
          <w:bCs/>
          <w:sz w:val="20"/>
          <w:szCs w:val="20"/>
          <w:lang w:eastAsia="pl-PL"/>
        </w:rPr>
        <w:t xml:space="preserve"> </w:t>
      </w:r>
      <w:r w:rsidR="00BD1214" w:rsidRPr="00440DA4">
        <w:rPr>
          <w:rFonts w:ascii="Tahoma" w:hAnsi="Tahoma" w:cs="Tahoma"/>
          <w:bCs/>
          <w:sz w:val="20"/>
          <w:szCs w:val="20"/>
          <w:lang w:eastAsia="pl-PL"/>
        </w:rPr>
        <w:t>u</w:t>
      </w:r>
      <w:r w:rsidRPr="00440DA4">
        <w:rPr>
          <w:rFonts w:ascii="Tahoma" w:hAnsi="Tahoma" w:cs="Tahoma"/>
          <w:bCs/>
          <w:sz w:val="20"/>
          <w:szCs w:val="20"/>
          <w:lang w:eastAsia="pl-PL"/>
        </w:rPr>
        <w:t>rządzenia</w:t>
      </w:r>
      <w:r w:rsidR="006F045C">
        <w:rPr>
          <w:rFonts w:ascii="Tahoma" w:hAnsi="Tahoma" w:cs="Tahoma"/>
          <w:bCs/>
          <w:sz w:val="20"/>
          <w:szCs w:val="20"/>
          <w:lang w:eastAsia="pl-PL"/>
        </w:rPr>
        <w:t xml:space="preserve"> (</w:t>
      </w:r>
      <w:r w:rsidR="00C51451">
        <w:rPr>
          <w:rFonts w:ascii="Tahoma" w:hAnsi="Tahoma" w:cs="Tahoma"/>
          <w:bCs/>
          <w:sz w:val="20"/>
          <w:szCs w:val="20"/>
          <w:lang w:eastAsia="pl-PL"/>
        </w:rPr>
        <w:t xml:space="preserve">dźwig </w:t>
      </w:r>
      <w:r w:rsidR="006F045C">
        <w:rPr>
          <w:rFonts w:ascii="Tahoma" w:hAnsi="Tahoma" w:cs="Tahoma"/>
          <w:bCs/>
          <w:sz w:val="20"/>
          <w:szCs w:val="20"/>
          <w:lang w:eastAsia="pl-PL"/>
        </w:rPr>
        <w:t>)</w:t>
      </w:r>
    </w:p>
    <w:p w:rsidR="005D5127" w:rsidRPr="00440DA4" w:rsidRDefault="005D5127" w:rsidP="00505405">
      <w:pPr>
        <w:suppressAutoHyphens w:val="0"/>
        <w:ind w:left="426"/>
        <w:jc w:val="both"/>
        <w:rPr>
          <w:rFonts w:ascii="Tahoma" w:eastAsia="Tahoma" w:hAnsi="Tahoma" w:cs="Tahoma"/>
          <w:sz w:val="20"/>
          <w:szCs w:val="20"/>
          <w:lang w:eastAsia="pl-PL"/>
        </w:rPr>
      </w:pPr>
    </w:p>
    <w:p w:rsidR="00505405" w:rsidRPr="00440DA4" w:rsidRDefault="00505405" w:rsidP="00505405">
      <w:pPr>
        <w:suppressAutoHyphens w:val="0"/>
        <w:jc w:val="both"/>
        <w:rPr>
          <w:rFonts w:ascii="Tahoma" w:hAnsi="Tahoma" w:cs="Tahoma"/>
          <w:bCs/>
          <w:sz w:val="20"/>
          <w:szCs w:val="20"/>
          <w:lang w:eastAsia="pl-PL"/>
        </w:rPr>
      </w:pPr>
      <w:r w:rsidRPr="00440DA4">
        <w:rPr>
          <w:rFonts w:ascii="Tahoma" w:eastAsia="Tahoma" w:hAnsi="Tahoma" w:cs="Tahoma"/>
          <w:sz w:val="20"/>
          <w:szCs w:val="20"/>
          <w:lang w:eastAsia="pl-PL"/>
        </w:rPr>
        <w:t xml:space="preserve">  </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 xml:space="preserve">licząc od dnia bezusterkowego końcowego odbioru robót. </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może dochodzić roszczeń z tytułu gwarancji także po terminie określonym w ust. 1, jeżeli reklamował wadę przed upływem tego terminu.</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O zauważonych wadach w okresie gwarancji jakości w przedmiocie Umowy, Zamawiający zawiadomi pisemnie Wykonawcę w terminie 14 dni od ich ujawnienia.</w:t>
      </w:r>
    </w:p>
    <w:p w:rsidR="00505405" w:rsidRDefault="00505405" w:rsidP="009F46C5">
      <w:pPr>
        <w:numPr>
          <w:ilvl w:val="1"/>
          <w:numId w:val="58"/>
        </w:numPr>
        <w:tabs>
          <w:tab w:val="left" w:pos="426"/>
        </w:tabs>
        <w:suppressAutoHyphens w:val="0"/>
        <w:ind w:left="426" w:hanging="426"/>
        <w:jc w:val="both"/>
        <w:rPr>
          <w:rFonts w:ascii="Tahoma" w:eastAsia="Tahoma" w:hAnsi="Tahoma" w:cs="Tahoma"/>
          <w:sz w:val="20"/>
          <w:szCs w:val="20"/>
          <w:lang w:eastAsia="pl-PL"/>
        </w:rPr>
      </w:pPr>
      <w:r>
        <w:rPr>
          <w:rFonts w:ascii="Tahoma" w:hAnsi="Tahoma" w:cs="Tahoma"/>
          <w:sz w:val="20"/>
          <w:szCs w:val="20"/>
          <w:lang w:eastAsia="pl-PL"/>
        </w:rPr>
        <w:t>Termin wyznaczony Wykonawcy na usunięcie wad nie może być krótszy niż 3 dni od daty zgłoszenia wady przez Zamawiającego.</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Po odbiorze robót związanych z usunięciem wad z tytułu gwarancji, okres gwarancji ulega wydłużeniu o czas od zgłoszenia do usunięcia wady dla określonego w umowie przedmiotu umowy.</w:t>
      </w:r>
    </w:p>
    <w:p w:rsidR="00305103" w:rsidRPr="00292DD4" w:rsidRDefault="00505405" w:rsidP="009F46C5">
      <w:pPr>
        <w:numPr>
          <w:ilvl w:val="1"/>
          <w:numId w:val="58"/>
        </w:numPr>
        <w:tabs>
          <w:tab w:val="left" w:pos="426"/>
        </w:tabs>
        <w:suppressAutoHyphens w:val="0"/>
        <w:ind w:left="426" w:hanging="426"/>
        <w:jc w:val="both"/>
        <w:rPr>
          <w:rFonts w:ascii="Tahoma" w:hAnsi="Tahoma" w:cs="Tahoma"/>
          <w:b/>
          <w:bCs/>
          <w:sz w:val="20"/>
          <w:szCs w:val="20"/>
          <w:lang w:eastAsia="pl-PL"/>
        </w:rPr>
      </w:pPr>
      <w:r>
        <w:rPr>
          <w:rFonts w:ascii="Tahoma" w:hAnsi="Tahoma" w:cs="Tahoma"/>
          <w:sz w:val="20"/>
          <w:szCs w:val="20"/>
          <w:lang w:eastAsia="pl-PL"/>
        </w:rPr>
        <w:t xml:space="preserve">Niezależnie od gwarancji Zamawiającemu przysługują uprawnienia z tytułu rękojmi zgodnie </w:t>
      </w:r>
      <w:r>
        <w:rPr>
          <w:rFonts w:ascii="Tahoma" w:hAnsi="Tahoma" w:cs="Tahoma"/>
          <w:sz w:val="20"/>
          <w:szCs w:val="20"/>
          <w:lang w:eastAsia="pl-PL"/>
        </w:rPr>
        <w:br/>
        <w:t>z zasadami określonymi przez Kodeks Cywilny, z zastrzeżeniem ust. 1.</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caps/>
          <w:sz w:val="20"/>
          <w:szCs w:val="20"/>
          <w:lang w:eastAsia="pl-PL"/>
        </w:rPr>
      </w:pPr>
      <w:r>
        <w:rPr>
          <w:rFonts w:ascii="Tahoma" w:hAnsi="Tahoma" w:cs="Tahoma"/>
          <w:b/>
          <w:bCs/>
          <w:sz w:val="20"/>
          <w:szCs w:val="20"/>
          <w:lang w:eastAsia="pl-PL"/>
        </w:rPr>
        <w:t>§ 16</w:t>
      </w:r>
    </w:p>
    <w:p w:rsidR="00505405" w:rsidRDefault="00505405" w:rsidP="00505405">
      <w:pPr>
        <w:ind w:left="426" w:hanging="426"/>
        <w:jc w:val="center"/>
        <w:rPr>
          <w:rFonts w:ascii="Tahoma" w:eastAsia="Tahoma" w:hAnsi="Tahoma" w:cs="Tahoma"/>
          <w:b/>
          <w:bCs/>
          <w:caps/>
          <w:sz w:val="20"/>
          <w:szCs w:val="20"/>
          <w:lang w:eastAsia="pl-PL"/>
        </w:rPr>
      </w:pPr>
      <w:r>
        <w:rPr>
          <w:rFonts w:ascii="Tahoma" w:hAnsi="Tahoma" w:cs="Tahoma"/>
          <w:b/>
          <w:bCs/>
          <w:caps/>
          <w:sz w:val="20"/>
          <w:szCs w:val="20"/>
          <w:lang w:eastAsia="pl-PL"/>
        </w:rPr>
        <w:t>ZABEZPIECZENIE należytego wykonania umowy</w:t>
      </w:r>
    </w:p>
    <w:p w:rsidR="00505405" w:rsidRDefault="00505405" w:rsidP="00505405">
      <w:pPr>
        <w:ind w:left="426" w:hanging="426"/>
        <w:jc w:val="center"/>
        <w:rPr>
          <w:rFonts w:ascii="Tahoma" w:hAnsi="Tahoma" w:cs="Tahoma"/>
          <w:b/>
          <w:bCs/>
          <w:sz w:val="20"/>
          <w:szCs w:val="20"/>
          <w:lang w:eastAsia="pl-PL"/>
        </w:rPr>
      </w:pPr>
      <w:r>
        <w:rPr>
          <w:rFonts w:ascii="Tahoma" w:eastAsia="Tahoma" w:hAnsi="Tahoma" w:cs="Tahoma"/>
          <w:b/>
          <w:bCs/>
          <w:caps/>
          <w:sz w:val="20"/>
          <w:szCs w:val="20"/>
          <w:lang w:eastAsia="pl-PL"/>
        </w:rPr>
        <w:t xml:space="preserve"> </w:t>
      </w:r>
    </w:p>
    <w:p w:rsidR="00505405" w:rsidRPr="00A74302" w:rsidRDefault="00505405" w:rsidP="009F46C5">
      <w:pPr>
        <w:numPr>
          <w:ilvl w:val="0"/>
          <w:numId w:val="55"/>
        </w:numPr>
        <w:tabs>
          <w:tab w:val="left" w:pos="426"/>
        </w:tabs>
        <w:suppressAutoHyphens w:val="0"/>
        <w:ind w:left="426" w:hanging="426"/>
        <w:jc w:val="both"/>
        <w:rPr>
          <w:rFonts w:ascii="Tahoma" w:hAnsi="Tahoma" w:cs="Tahoma"/>
          <w:color w:val="000000"/>
          <w:sz w:val="20"/>
          <w:szCs w:val="20"/>
          <w:lang w:eastAsia="pl-PL"/>
        </w:rPr>
      </w:pPr>
      <w:r w:rsidRPr="00292DD4">
        <w:rPr>
          <w:rFonts w:ascii="Tahoma" w:hAnsi="Tahoma" w:cs="Tahoma"/>
          <w:b/>
          <w:bCs/>
          <w:sz w:val="20"/>
          <w:szCs w:val="20"/>
          <w:lang w:eastAsia="pl-PL"/>
        </w:rPr>
        <w:t>Wykonawca ustanawia zabezpieczenie należytego wykonania umowy w wysokości 10% wynagrodzenia Wykonawcy brutto. W związku powyższym, przed podpisaniem umowy, tytułem zabezpieczenia należytego wykonania umowy –</w:t>
      </w:r>
      <w:r>
        <w:rPr>
          <w:rFonts w:ascii="Tahoma" w:hAnsi="Tahoma" w:cs="Tahoma"/>
          <w:b/>
          <w:bCs/>
          <w:sz w:val="20"/>
          <w:szCs w:val="20"/>
          <w:lang w:eastAsia="pl-PL"/>
        </w:rPr>
        <w:t xml:space="preserve"> Wykonawca złożył  zabezpieczenie w wysokości 10% wartości brutto niniejszej umowy tj. kwotę  ………………</w:t>
      </w:r>
      <w:r w:rsidR="003654C3">
        <w:rPr>
          <w:rFonts w:ascii="Tahoma" w:hAnsi="Tahoma" w:cs="Tahoma"/>
          <w:b/>
          <w:bCs/>
          <w:sz w:val="20"/>
          <w:szCs w:val="20"/>
          <w:lang w:eastAsia="pl-PL"/>
        </w:rPr>
        <w:t>……………………..</w:t>
      </w:r>
      <w:r>
        <w:rPr>
          <w:rFonts w:ascii="Tahoma" w:hAnsi="Tahoma" w:cs="Tahoma"/>
          <w:b/>
          <w:bCs/>
          <w:sz w:val="20"/>
          <w:szCs w:val="20"/>
          <w:lang w:eastAsia="pl-PL"/>
        </w:rPr>
        <w:t>.  złotych, w formie: …………………………………………………</w:t>
      </w:r>
    </w:p>
    <w:p w:rsidR="00A74302" w:rsidRDefault="00A74302" w:rsidP="00A74302">
      <w:pPr>
        <w:tabs>
          <w:tab w:val="left" w:pos="426"/>
        </w:tabs>
        <w:suppressAutoHyphens w:val="0"/>
        <w:ind w:left="426"/>
        <w:jc w:val="both"/>
        <w:rPr>
          <w:rFonts w:ascii="Tahoma" w:hAnsi="Tahoma" w:cs="Tahoma"/>
          <w:color w:val="000000"/>
          <w:sz w:val="20"/>
          <w:szCs w:val="20"/>
          <w:lang w:eastAsia="pl-PL"/>
        </w:rPr>
      </w:pPr>
    </w:p>
    <w:p w:rsidR="00505405" w:rsidRDefault="00505405" w:rsidP="00505405">
      <w:pPr>
        <w:tabs>
          <w:tab w:val="left" w:pos="426"/>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2. </w:t>
      </w:r>
      <w:r>
        <w:rPr>
          <w:rFonts w:ascii="Tahoma" w:hAnsi="Tahoma" w:cs="Tahoma"/>
          <w:color w:val="000000"/>
          <w:sz w:val="20"/>
          <w:szCs w:val="20"/>
          <w:lang w:eastAsia="pl-PL"/>
        </w:rPr>
        <w:tab/>
        <w:t>Z kwoty</w:t>
      </w:r>
      <w:r>
        <w:rPr>
          <w:rFonts w:ascii="Tahoma" w:hAnsi="Tahoma" w:cs="Tahoma"/>
          <w:b/>
          <w:bCs/>
          <w:color w:val="000000"/>
          <w:sz w:val="20"/>
          <w:szCs w:val="20"/>
          <w:lang w:eastAsia="pl-PL"/>
        </w:rPr>
        <w:t xml:space="preserve">  </w:t>
      </w:r>
      <w:r>
        <w:rPr>
          <w:rFonts w:ascii="Tahoma" w:hAnsi="Tahoma" w:cs="Tahoma"/>
          <w:color w:val="000000"/>
          <w:sz w:val="20"/>
          <w:szCs w:val="20"/>
          <w:lang w:eastAsia="pl-PL"/>
        </w:rPr>
        <w:t xml:space="preserve">o której mowa w ust. 1 niniejszego paragrafu Zamawiający zwolni 70 % w terminie 30 dni od daty dokonania odbioru końcowego robót objętych niniejszą umową. </w:t>
      </w:r>
    </w:p>
    <w:p w:rsidR="00505405" w:rsidRDefault="00505405" w:rsidP="00505405">
      <w:pPr>
        <w:tabs>
          <w:tab w:val="left" w:pos="426"/>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3. </w:t>
      </w:r>
      <w:r>
        <w:rPr>
          <w:rFonts w:ascii="Tahoma" w:hAnsi="Tahoma" w:cs="Tahoma"/>
          <w:color w:val="000000"/>
          <w:sz w:val="20"/>
          <w:szCs w:val="20"/>
          <w:lang w:eastAsia="pl-PL"/>
        </w:rPr>
        <w:tab/>
        <w:t xml:space="preserve">Pozostałe 30 %  kwoty o której mowa w ust. 1 zostanie zatrzymane przez Zamawiającego na okres </w:t>
      </w:r>
      <w:r w:rsidR="00F60AFD">
        <w:rPr>
          <w:rFonts w:ascii="Tahoma" w:hAnsi="Tahoma" w:cs="Tahoma"/>
          <w:color w:val="000000"/>
          <w:sz w:val="20"/>
          <w:szCs w:val="20"/>
          <w:lang w:eastAsia="pl-PL"/>
        </w:rPr>
        <w:t>rękojmi</w:t>
      </w:r>
      <w:r>
        <w:rPr>
          <w:rFonts w:ascii="Tahoma" w:hAnsi="Tahoma" w:cs="Tahoma"/>
          <w:color w:val="000000"/>
          <w:sz w:val="20"/>
          <w:szCs w:val="20"/>
          <w:lang w:eastAsia="pl-PL"/>
        </w:rPr>
        <w:t xml:space="preserve"> o której mowa w § 15 i zwolnione będzie w terminie 15 dni po upływie tego okresu.</w:t>
      </w:r>
    </w:p>
    <w:p w:rsidR="00505405" w:rsidRDefault="00505405" w:rsidP="00505405">
      <w:pPr>
        <w:tabs>
          <w:tab w:val="left" w:pos="360"/>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4. </w:t>
      </w:r>
      <w:r>
        <w:rPr>
          <w:rFonts w:ascii="Tahoma" w:hAnsi="Tahoma" w:cs="Tahoma"/>
          <w:color w:val="000000"/>
          <w:sz w:val="20"/>
          <w:szCs w:val="20"/>
          <w:lang w:eastAsia="pl-PL"/>
        </w:rPr>
        <w:tab/>
      </w:r>
      <w:r>
        <w:rPr>
          <w:rFonts w:ascii="Tahoma" w:hAnsi="Tahoma" w:cs="Tahoma"/>
          <w:color w:val="000000"/>
          <w:sz w:val="20"/>
          <w:szCs w:val="20"/>
          <w:lang w:eastAsia="pl-PL"/>
        </w:rPr>
        <w:tab/>
        <w:t xml:space="preserve">Zwolnienia kwot o których mowa w ust. 2 i 3 następować będą zgodnie z przepisami art. 151 ustawy Prawo zamówień publicznych. </w:t>
      </w:r>
    </w:p>
    <w:p w:rsidR="00505405" w:rsidRDefault="00505405" w:rsidP="00505405">
      <w:pPr>
        <w:tabs>
          <w:tab w:val="left" w:pos="-3119"/>
        </w:tabs>
        <w:ind w:left="426" w:hanging="426"/>
        <w:jc w:val="both"/>
        <w:rPr>
          <w:rFonts w:ascii="Tahoma" w:hAnsi="Tahoma" w:cs="Tahoma"/>
          <w:b/>
          <w:bCs/>
          <w:sz w:val="20"/>
          <w:szCs w:val="20"/>
          <w:lang w:eastAsia="pl-PL"/>
        </w:rPr>
      </w:pPr>
      <w:r>
        <w:rPr>
          <w:rFonts w:ascii="Tahoma" w:hAnsi="Tahoma" w:cs="Tahoma"/>
          <w:color w:val="000000"/>
          <w:sz w:val="20"/>
          <w:szCs w:val="20"/>
          <w:lang w:eastAsia="pl-PL"/>
        </w:rPr>
        <w:t xml:space="preserve">5.  </w:t>
      </w:r>
      <w:r>
        <w:rPr>
          <w:rFonts w:ascii="Tahoma" w:hAnsi="Tahoma" w:cs="Tahoma"/>
          <w:color w:val="000000"/>
          <w:sz w:val="20"/>
          <w:szCs w:val="20"/>
          <w:lang w:eastAsia="pl-PL"/>
        </w:rPr>
        <w:tab/>
      </w:r>
      <w:r>
        <w:rPr>
          <w:rFonts w:ascii="Tahoma" w:hAnsi="Tahoma" w:cs="Tahoma"/>
          <w:sz w:val="20"/>
          <w:szCs w:val="20"/>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505405">
      <w:pPr>
        <w:autoSpaceDE w:val="0"/>
        <w:ind w:left="426" w:hanging="426"/>
        <w:jc w:val="center"/>
        <w:rPr>
          <w:rFonts w:ascii="Tahoma" w:hAnsi="Tahoma" w:cs="Tahoma"/>
          <w:b/>
          <w:bCs/>
          <w:sz w:val="20"/>
          <w:szCs w:val="20"/>
          <w:lang w:eastAsia="pl-PL"/>
        </w:rPr>
      </w:pPr>
    </w:p>
    <w:p w:rsidR="00505405" w:rsidRDefault="00505405" w:rsidP="00292DD4">
      <w:pP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17</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KARY UMOWNE</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lastRenderedPageBreak/>
        <w:t>1.</w:t>
      </w:r>
      <w:r>
        <w:rPr>
          <w:rFonts w:ascii="Tahoma" w:hAnsi="Tahoma" w:cs="Tahoma"/>
          <w:sz w:val="20"/>
          <w:szCs w:val="20"/>
          <w:lang w:eastAsia="pl-PL"/>
        </w:rPr>
        <w:tab/>
        <w:t>Strony ustalają odpowiedzialność za niewykonanie lub nienależyte wykonanie zobowiązań umownych w formie kar umownych w następujących przypadkach i wysokościach:</w:t>
      </w:r>
    </w:p>
    <w:p w:rsidR="00505405" w:rsidRDefault="00505405" w:rsidP="00505405">
      <w:pPr>
        <w:ind w:left="851" w:hanging="426"/>
        <w:jc w:val="both"/>
        <w:rPr>
          <w:rFonts w:ascii="Tahoma" w:hAnsi="Tahoma" w:cs="Tahoma"/>
          <w:sz w:val="20"/>
          <w:szCs w:val="20"/>
          <w:lang w:eastAsia="pl-PL"/>
        </w:rPr>
      </w:pPr>
      <w:r>
        <w:rPr>
          <w:rFonts w:ascii="Tahoma" w:hAnsi="Tahoma" w:cs="Tahoma"/>
          <w:sz w:val="20"/>
          <w:szCs w:val="20"/>
          <w:lang w:eastAsia="pl-PL"/>
        </w:rPr>
        <w:t>1)</w:t>
      </w:r>
      <w:r>
        <w:rPr>
          <w:rFonts w:ascii="Tahoma" w:hAnsi="Tahoma" w:cs="Tahoma"/>
          <w:sz w:val="20"/>
          <w:szCs w:val="20"/>
          <w:lang w:eastAsia="pl-PL"/>
        </w:rPr>
        <w:tab/>
        <w:t>Wykonawca płaci Zamawiającemu kary umowne:</w:t>
      </w:r>
    </w:p>
    <w:p w:rsidR="00505405" w:rsidRPr="00D05001" w:rsidRDefault="00505405" w:rsidP="00505405">
      <w:pPr>
        <w:numPr>
          <w:ilvl w:val="0"/>
          <w:numId w:val="16"/>
        </w:numPr>
        <w:suppressAutoHyphens w:val="0"/>
        <w:ind w:left="1077" w:hanging="357"/>
        <w:jc w:val="both"/>
        <w:rPr>
          <w:rFonts w:ascii="Tahoma" w:hAnsi="Tahoma" w:cs="Tahoma"/>
          <w:sz w:val="20"/>
          <w:szCs w:val="20"/>
          <w:lang w:eastAsia="pl-PL"/>
        </w:rPr>
      </w:pPr>
      <w:r>
        <w:rPr>
          <w:rFonts w:ascii="Tahoma" w:hAnsi="Tahoma" w:cs="Tahoma"/>
          <w:sz w:val="20"/>
          <w:szCs w:val="20"/>
          <w:lang w:eastAsia="pl-PL"/>
        </w:rPr>
        <w:t xml:space="preserve">za zwłokę w wykonaniu przedmiotu umowy </w:t>
      </w:r>
      <w:r w:rsidRPr="00D05001">
        <w:rPr>
          <w:rFonts w:ascii="Tahoma" w:hAnsi="Tahoma" w:cs="Tahoma"/>
          <w:sz w:val="20"/>
          <w:szCs w:val="20"/>
          <w:lang w:eastAsia="pl-PL"/>
        </w:rPr>
        <w:t xml:space="preserve">– w wysokości 2% wynagrodzenia brutto, </w:t>
      </w:r>
      <w:r w:rsidRPr="00D05001">
        <w:rPr>
          <w:rFonts w:ascii="Tahoma" w:hAnsi="Tahoma" w:cs="Tahoma"/>
          <w:sz w:val="20"/>
          <w:szCs w:val="20"/>
          <w:lang w:eastAsia="pl-PL"/>
        </w:rPr>
        <w:br/>
        <w:t>o którym mowa w § 4 ust. 1 umowy, za każdy dzień zwłoki;</w:t>
      </w:r>
    </w:p>
    <w:p w:rsidR="00505405" w:rsidRDefault="00505405" w:rsidP="00505405">
      <w:pPr>
        <w:numPr>
          <w:ilvl w:val="0"/>
          <w:numId w:val="16"/>
        </w:numPr>
        <w:suppressAutoHyphens w:val="0"/>
        <w:ind w:left="1077" w:hanging="357"/>
        <w:jc w:val="both"/>
        <w:rPr>
          <w:rFonts w:ascii="Tahoma" w:hAnsi="Tahoma" w:cs="Tahoma"/>
          <w:sz w:val="20"/>
          <w:szCs w:val="20"/>
          <w:lang w:eastAsia="pl-PL"/>
        </w:rPr>
      </w:pPr>
      <w:r w:rsidRPr="00D05001">
        <w:rPr>
          <w:rFonts w:ascii="Tahoma" w:hAnsi="Tahoma" w:cs="Tahoma"/>
          <w:sz w:val="20"/>
          <w:szCs w:val="20"/>
          <w:lang w:eastAsia="pl-PL"/>
        </w:rPr>
        <w:t>za zwłokę w usunięciu wad stwierdzonych przy odbiorze końcowym, w okresie rękojmi  lub gwarancji, przy odbiorze pogwarancyjnym - w wysokości 0,5% wynagrodzenia brutto, o którym mowa w § 4 ust. 1 umowy za każdy dzień zwłoki, liczony od dnia wyznaczonego na usunięcie wad;</w:t>
      </w:r>
    </w:p>
    <w:p w:rsidR="005D5127" w:rsidRPr="009D46D1" w:rsidRDefault="005D5127" w:rsidP="005D5127">
      <w:pPr>
        <w:pStyle w:val="Tekstpodstawowy25"/>
        <w:numPr>
          <w:ilvl w:val="0"/>
          <w:numId w:val="16"/>
        </w:numPr>
        <w:spacing w:after="120"/>
        <w:ind w:right="-1"/>
        <w:jc w:val="both"/>
        <w:rPr>
          <w:rFonts w:ascii="Tahoma" w:hAnsi="Tahoma" w:cs="Tahoma"/>
          <w:i w:val="0"/>
          <w:sz w:val="20"/>
        </w:rPr>
      </w:pPr>
      <w:r w:rsidRPr="009D46D1">
        <w:rPr>
          <w:rFonts w:ascii="Tahoma" w:hAnsi="Tahoma" w:cs="Tahoma"/>
          <w:i w:val="0"/>
          <w:sz w:val="20"/>
        </w:rPr>
        <w:t>w przypadku serwisu 1% od wartości za prace serwisowe (</w:t>
      </w:r>
      <w:r w:rsidRPr="009D46D1">
        <w:rPr>
          <w:rFonts w:ascii="Tahoma" w:hAnsi="Tahoma" w:cs="Tahoma"/>
          <w:bCs/>
          <w:i w:val="0"/>
          <w:sz w:val="20"/>
        </w:rPr>
        <w:t>§ 4 pkt 1)</w:t>
      </w:r>
      <w:r w:rsidR="009D46D1">
        <w:rPr>
          <w:rFonts w:ascii="Tahoma" w:hAnsi="Tahoma" w:cs="Tahoma"/>
          <w:bCs/>
          <w:i w:val="0"/>
          <w:sz w:val="20"/>
        </w:rPr>
        <w:t xml:space="preserve"> </w:t>
      </w:r>
      <w:r w:rsidRPr="009D46D1">
        <w:rPr>
          <w:rFonts w:ascii="Tahoma" w:hAnsi="Tahoma" w:cs="Tahoma"/>
          <w:bCs/>
          <w:i w:val="0"/>
          <w:sz w:val="20"/>
        </w:rPr>
        <w:t>za każdy dzień niesprawności urządzenia z winy Wykonawcy.</w:t>
      </w:r>
    </w:p>
    <w:p w:rsidR="005D5127" w:rsidRPr="00D05001" w:rsidRDefault="005D5127" w:rsidP="005D5127">
      <w:pPr>
        <w:suppressAutoHyphens w:val="0"/>
        <w:jc w:val="both"/>
        <w:rPr>
          <w:rFonts w:ascii="Tahoma" w:hAnsi="Tahoma" w:cs="Tahoma"/>
          <w:sz w:val="20"/>
          <w:szCs w:val="20"/>
          <w:lang w:eastAsia="pl-PL"/>
        </w:rPr>
      </w:pP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sz w:val="20"/>
          <w:szCs w:val="20"/>
          <w:lang w:eastAsia="pl-PL"/>
        </w:rPr>
        <w:t>za odstąpienie od umowy z przyczyn zależnych od Wykonawcy -w wysokości 20% wynagrodzenia brutto, o którym mowa w § 4 ust. 1 umowy;</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przypadku braku zapłaty lub nieterminowej zapłaty wynagrodzenia należnego podwykonawcom lub dalszym podwykonawcom - w wysokości 500 zł za każdy dzień zwłoki, licząc od terminu określonego w </w:t>
      </w:r>
      <w:r w:rsidRPr="00D05001">
        <w:rPr>
          <w:rFonts w:ascii="Tahoma" w:hAnsi="Tahoma" w:cs="Tahoma"/>
          <w:iCs/>
          <w:color w:val="000000"/>
          <w:sz w:val="20"/>
          <w:szCs w:val="20"/>
          <w:lang w:eastAsia="pl-PL"/>
        </w:rPr>
        <w:t>§ 10 umowy,</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razie nieprzedłożenia do zaakceptowania projektu umowy o podwykonawstwo, której przedmiotem są roboty budowlane, lub projektu jej zmian - w wysokości </w:t>
      </w:r>
      <w:r w:rsidR="00F215F3">
        <w:rPr>
          <w:rFonts w:ascii="Tahoma" w:hAnsi="Tahoma" w:cs="Tahoma"/>
          <w:iCs/>
          <w:sz w:val="20"/>
          <w:szCs w:val="20"/>
          <w:lang w:eastAsia="pl-PL"/>
        </w:rPr>
        <w:t>2</w:t>
      </w:r>
      <w:r w:rsidRPr="00D05001">
        <w:rPr>
          <w:rFonts w:ascii="Tahoma" w:hAnsi="Tahoma" w:cs="Tahoma"/>
          <w:iCs/>
          <w:sz w:val="20"/>
          <w:szCs w:val="20"/>
          <w:lang w:eastAsia="pl-PL"/>
        </w:rPr>
        <w:t>.000 zł,</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razie nieprzedłożenia poświadczonej za zgodność z oryginałem kopii umowy </w:t>
      </w:r>
      <w:r w:rsidRPr="00D05001">
        <w:rPr>
          <w:rFonts w:ascii="Tahoma" w:hAnsi="Tahoma" w:cs="Tahoma"/>
          <w:iCs/>
          <w:sz w:val="20"/>
          <w:szCs w:val="20"/>
          <w:lang w:eastAsia="pl-PL"/>
        </w:rPr>
        <w:br/>
        <w:t xml:space="preserve">o podwykonawstwo lub jej zmiany - w wysokości </w:t>
      </w:r>
      <w:r w:rsidR="00F215F3">
        <w:rPr>
          <w:rFonts w:ascii="Tahoma" w:hAnsi="Tahoma" w:cs="Tahoma"/>
          <w:iCs/>
          <w:sz w:val="20"/>
          <w:szCs w:val="20"/>
          <w:lang w:eastAsia="pl-PL"/>
        </w:rPr>
        <w:t>2</w:t>
      </w:r>
      <w:r w:rsidRPr="00D05001">
        <w:rPr>
          <w:rFonts w:ascii="Tahoma" w:hAnsi="Tahoma" w:cs="Tahoma"/>
          <w:iCs/>
          <w:sz w:val="20"/>
          <w:szCs w:val="20"/>
          <w:lang w:eastAsia="pl-PL"/>
        </w:rPr>
        <w:t>.000 zł;</w:t>
      </w:r>
    </w:p>
    <w:p w:rsidR="00505405" w:rsidRPr="00D05001" w:rsidRDefault="00505405" w:rsidP="00505405">
      <w:pPr>
        <w:numPr>
          <w:ilvl w:val="0"/>
          <w:numId w:val="16"/>
        </w:numPr>
        <w:suppressAutoHyphens w:val="0"/>
        <w:ind w:left="1077" w:hanging="357"/>
        <w:jc w:val="both"/>
        <w:rPr>
          <w:rFonts w:ascii="Tahoma" w:hAnsi="Tahoma" w:cs="Tahoma"/>
          <w:sz w:val="20"/>
          <w:szCs w:val="20"/>
          <w:lang w:eastAsia="pl-PL"/>
        </w:rPr>
      </w:pPr>
      <w:r w:rsidRPr="00D05001">
        <w:rPr>
          <w:rFonts w:ascii="Tahoma" w:hAnsi="Tahoma" w:cs="Tahoma"/>
          <w:iCs/>
          <w:sz w:val="20"/>
          <w:szCs w:val="20"/>
          <w:lang w:eastAsia="pl-PL"/>
        </w:rPr>
        <w:t>w przypadku braku zmiany umowy o podwykonawstwo w zakresie terminu zapłaty</w:t>
      </w:r>
      <w:r w:rsidRPr="00D05001">
        <w:rPr>
          <w:rFonts w:ascii="Tahoma" w:hAnsi="Tahoma" w:cs="Tahoma"/>
          <w:sz w:val="20"/>
          <w:szCs w:val="20"/>
          <w:lang w:eastAsia="pl-PL"/>
        </w:rPr>
        <w:br/>
      </w:r>
      <w:r w:rsidRPr="00D05001">
        <w:rPr>
          <w:rFonts w:ascii="Tahoma" w:hAnsi="Tahoma" w:cs="Tahoma"/>
          <w:iCs/>
          <w:color w:val="000000"/>
          <w:sz w:val="20"/>
          <w:szCs w:val="20"/>
          <w:lang w:eastAsia="pl-PL"/>
        </w:rPr>
        <w:t>(§ 10 Umowy)</w:t>
      </w:r>
      <w:r w:rsidRPr="00D05001">
        <w:rPr>
          <w:rFonts w:ascii="Tahoma" w:hAnsi="Tahoma" w:cs="Tahoma"/>
          <w:iCs/>
          <w:sz w:val="20"/>
          <w:szCs w:val="20"/>
          <w:lang w:eastAsia="pl-PL"/>
        </w:rPr>
        <w:t xml:space="preserve"> -  w wysokości </w:t>
      </w:r>
      <w:r w:rsidR="00F215F3">
        <w:rPr>
          <w:rFonts w:ascii="Tahoma" w:hAnsi="Tahoma" w:cs="Tahoma"/>
          <w:iCs/>
          <w:sz w:val="20"/>
          <w:szCs w:val="20"/>
          <w:lang w:eastAsia="pl-PL"/>
        </w:rPr>
        <w:t>1.500</w:t>
      </w:r>
      <w:r w:rsidRPr="00D05001">
        <w:rPr>
          <w:rFonts w:ascii="Tahoma" w:hAnsi="Tahoma" w:cs="Tahoma"/>
          <w:iCs/>
          <w:sz w:val="20"/>
          <w:szCs w:val="20"/>
          <w:lang w:eastAsia="pl-PL"/>
        </w:rPr>
        <w:t xml:space="preserve"> zł.</w:t>
      </w:r>
    </w:p>
    <w:p w:rsidR="00505405" w:rsidRPr="00D05001" w:rsidRDefault="00505405" w:rsidP="00505405">
      <w:pPr>
        <w:ind w:left="851" w:hanging="426"/>
        <w:rPr>
          <w:rFonts w:ascii="Tahoma" w:hAnsi="Tahoma" w:cs="Tahoma"/>
          <w:sz w:val="20"/>
          <w:szCs w:val="20"/>
          <w:lang w:eastAsia="pl-PL"/>
        </w:rPr>
      </w:pPr>
      <w:r w:rsidRPr="00D05001">
        <w:rPr>
          <w:rFonts w:ascii="Tahoma" w:hAnsi="Tahoma" w:cs="Tahoma"/>
          <w:sz w:val="20"/>
          <w:szCs w:val="20"/>
          <w:lang w:eastAsia="pl-PL"/>
        </w:rPr>
        <w:t>2)</w:t>
      </w:r>
      <w:r w:rsidRPr="00D05001">
        <w:rPr>
          <w:rFonts w:ascii="Tahoma" w:hAnsi="Tahoma" w:cs="Tahoma"/>
          <w:sz w:val="20"/>
          <w:szCs w:val="20"/>
          <w:lang w:eastAsia="pl-PL"/>
        </w:rPr>
        <w:tab/>
        <w:t>Zamawiający płaci Wykonawcy kary umowne:</w:t>
      </w:r>
    </w:p>
    <w:p w:rsidR="00505405" w:rsidRDefault="00505405" w:rsidP="00505405">
      <w:pPr>
        <w:ind w:left="1276" w:hanging="426"/>
        <w:jc w:val="both"/>
        <w:rPr>
          <w:rFonts w:ascii="Tahoma" w:hAnsi="Tahoma" w:cs="Tahoma"/>
          <w:sz w:val="20"/>
          <w:szCs w:val="20"/>
          <w:lang w:eastAsia="pl-PL"/>
        </w:rPr>
      </w:pPr>
      <w:r w:rsidRPr="00D05001">
        <w:rPr>
          <w:rFonts w:ascii="Tahoma" w:hAnsi="Tahoma" w:cs="Tahoma"/>
          <w:sz w:val="20"/>
          <w:szCs w:val="20"/>
          <w:lang w:eastAsia="pl-PL"/>
        </w:rPr>
        <w:t xml:space="preserve">a) </w:t>
      </w:r>
      <w:r w:rsidRPr="00D05001">
        <w:rPr>
          <w:rFonts w:ascii="Tahoma" w:hAnsi="Tahoma" w:cs="Tahoma"/>
          <w:sz w:val="20"/>
          <w:szCs w:val="20"/>
          <w:lang w:eastAsia="pl-PL"/>
        </w:rPr>
        <w:tab/>
        <w:t>za zwłokę w przystąpieniu do odbioru przedmiotu Umowy z winy Zamawiającego</w:t>
      </w:r>
      <w:r w:rsidR="0062669F">
        <w:rPr>
          <w:rFonts w:ascii="Tahoma" w:hAnsi="Tahoma" w:cs="Tahoma"/>
          <w:sz w:val="20"/>
          <w:szCs w:val="20"/>
          <w:lang w:eastAsia="pl-PL"/>
        </w:rPr>
        <w:t xml:space="preserve"> </w:t>
      </w:r>
      <w:r w:rsidR="0062669F">
        <w:rPr>
          <w:rFonts w:ascii="Tahoma" w:hAnsi="Tahoma" w:cs="Tahoma"/>
          <w:sz w:val="20"/>
          <w:szCs w:val="20"/>
          <w:lang w:eastAsia="pl-PL"/>
        </w:rPr>
        <w:br/>
        <w:t>w wysokości  2 %</w:t>
      </w:r>
      <w:r>
        <w:rPr>
          <w:rFonts w:ascii="Tahoma" w:hAnsi="Tahoma" w:cs="Tahoma"/>
          <w:sz w:val="20"/>
          <w:szCs w:val="20"/>
          <w:lang w:eastAsia="pl-PL"/>
        </w:rPr>
        <w:t xml:space="preserve"> wynagrodzenia brutto, o którym mowa w § 4 ust. 1 umowy, za każdy dzień zwłoki, licząc od następnego dnia po terminie, w którym odbiór powinien się rozpocząć,</w:t>
      </w:r>
    </w:p>
    <w:p w:rsidR="00505405" w:rsidRDefault="00505405" w:rsidP="00505405">
      <w:pPr>
        <w:ind w:left="1276" w:hanging="426"/>
        <w:jc w:val="both"/>
        <w:rPr>
          <w:rFonts w:ascii="Tahoma" w:hAnsi="Tahoma" w:cs="Tahoma"/>
          <w:sz w:val="20"/>
          <w:szCs w:val="20"/>
          <w:lang w:eastAsia="pl-PL"/>
        </w:rPr>
      </w:pPr>
      <w:r>
        <w:rPr>
          <w:rFonts w:ascii="Tahoma" w:hAnsi="Tahoma" w:cs="Tahoma"/>
          <w:sz w:val="20"/>
          <w:szCs w:val="20"/>
          <w:lang w:eastAsia="pl-PL"/>
        </w:rPr>
        <w:t>b)</w:t>
      </w:r>
      <w:r>
        <w:rPr>
          <w:rFonts w:ascii="Tahoma" w:hAnsi="Tahoma" w:cs="Tahoma"/>
          <w:sz w:val="20"/>
          <w:szCs w:val="20"/>
          <w:lang w:eastAsia="pl-PL"/>
        </w:rPr>
        <w:tab/>
        <w:t xml:space="preserve">z tytułu odstąpienia od umowy z przyczyn zależnych od Zamawiającego w wysokości 10% wynagrodzenia brutto, o którym mowa w § 4 ust. 1 Umowy, chyba że odstąpienie od umowy nastąpiło na podstawie art. 145 ust. 1 ustawy Prawo zamówień publicznych. </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2.</w:t>
      </w:r>
      <w:r>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rsidR="008405C2" w:rsidRDefault="00505405" w:rsidP="008405C2">
      <w:pPr>
        <w:ind w:left="426" w:hanging="426"/>
        <w:jc w:val="both"/>
        <w:rPr>
          <w:rFonts w:ascii="Tahoma" w:hAnsi="Tahoma" w:cs="Tahoma"/>
          <w:sz w:val="20"/>
          <w:szCs w:val="20"/>
          <w:lang w:eastAsia="pl-PL"/>
        </w:rPr>
      </w:pPr>
      <w:r>
        <w:rPr>
          <w:rFonts w:ascii="Tahoma" w:hAnsi="Tahoma" w:cs="Tahoma"/>
          <w:sz w:val="20"/>
          <w:szCs w:val="20"/>
          <w:lang w:eastAsia="pl-PL"/>
        </w:rPr>
        <w:t>3.</w:t>
      </w:r>
      <w:r>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rsidR="008405C2" w:rsidRDefault="008405C2" w:rsidP="00505405">
      <w:pPr>
        <w:ind w:left="426" w:hanging="426"/>
        <w:jc w:val="both"/>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18</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OBOWIĄZEK ZATRUDNIENIA NA POSTAWIE UMOWY O PRACĘ</w:t>
      </w:r>
    </w:p>
    <w:p w:rsidR="00505405" w:rsidRDefault="00505405" w:rsidP="00505405">
      <w:pPr>
        <w:ind w:left="426" w:hanging="426"/>
        <w:jc w:val="center"/>
        <w:rPr>
          <w:rFonts w:ascii="Tahoma" w:hAnsi="Tahoma" w:cs="Tahoma"/>
          <w:b/>
          <w:bCs/>
          <w:sz w:val="20"/>
          <w:szCs w:val="20"/>
          <w:lang w:eastAsia="pl-PL"/>
        </w:rPr>
      </w:pP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Wykonawca oświadcza, że osoby realizujące czynności w ramach przedmiotu umowy są zatrudnione na umowę o pracę.</w:t>
      </w: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Wykonawca zobowiązuje się przekazać Zamawiającemu, w terminie 5 dni od podpisania umowy, listę pracowników zatrudnionych na podstawie umowy o pracę ze wskazaniem ich zakresów czynności, przy pomocy których Wykonawca będzie realizował umowę.</w:t>
      </w: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 przypadku konieczności zmiany – w okresie trwania umowy – osób wykonujących czynności w ramach przedmiotu umowy Wykonawca zobowiązany jest do przekazania Zamawiającemu nowej listy o której mowa w ust. 2 niniejszej Umowy. Obowiązek ten Wykonawca zrealizuje w terminie 5 dni od dokonania przedmiotowej zmiany.</w:t>
      </w:r>
    </w:p>
    <w:p w:rsidR="00505405" w:rsidRPr="006952F5" w:rsidRDefault="00505405" w:rsidP="009F46C5">
      <w:pPr>
        <w:numPr>
          <w:ilvl w:val="0"/>
          <w:numId w:val="73"/>
        </w:numPr>
        <w:suppressAutoHyphens w:val="0"/>
        <w:ind w:left="426" w:hanging="357"/>
        <w:contextualSpacing/>
        <w:jc w:val="both"/>
        <w:rPr>
          <w:rFonts w:ascii="Calibri" w:hAnsi="Calibri" w:cs="Calibri"/>
          <w:color w:val="1F497D"/>
          <w:sz w:val="22"/>
          <w:szCs w:val="22"/>
          <w:lang w:eastAsia="pl-PL"/>
        </w:rPr>
      </w:pPr>
      <w:r>
        <w:rPr>
          <w:rFonts w:ascii="Tahoma" w:hAnsi="Tahoma" w:cs="Tahoma"/>
          <w:sz w:val="20"/>
          <w:szCs w:val="20"/>
        </w:rPr>
        <w:t xml:space="preserve">W przypadku, gdy Wykonawca nie dochowa któregokolwiek z terminów określonych w ust. 2 i 3 niniejszej Umowy, Zamawiający obciąży Wykonawcę karami umownymi za każdy dzień zwłoki, w wysokości 0,2% całkowitego wynagrodzenia brutto, o którym mowa w </w:t>
      </w:r>
      <w:r>
        <w:rPr>
          <w:rFonts w:ascii="Tahoma" w:hAnsi="Tahoma" w:cs="Tahoma"/>
          <w:color w:val="000000"/>
          <w:sz w:val="20"/>
          <w:szCs w:val="20"/>
          <w:lang w:eastAsia="pl-PL"/>
        </w:rPr>
        <w:t>§ 4 ust. 1 umowy</w:t>
      </w:r>
      <w:r>
        <w:rPr>
          <w:rFonts w:ascii="Tahoma" w:hAnsi="Tahoma" w:cs="Tahoma"/>
          <w:color w:val="000000"/>
          <w:sz w:val="20"/>
          <w:szCs w:val="20"/>
        </w:rPr>
        <w:t>.</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19</w:t>
      </w:r>
    </w:p>
    <w:p w:rsidR="00505405" w:rsidRDefault="00505405" w:rsidP="00505405">
      <w:pPr>
        <w:ind w:left="426" w:hanging="426"/>
        <w:jc w:val="center"/>
        <w:rPr>
          <w:rFonts w:ascii="Tahoma" w:hAnsi="Tahoma" w:cs="Tahoma"/>
          <w:sz w:val="20"/>
          <w:szCs w:val="20"/>
          <w:lang w:eastAsia="pl-PL"/>
        </w:rPr>
      </w:pPr>
      <w:r>
        <w:rPr>
          <w:rFonts w:ascii="Tahoma" w:hAnsi="Tahoma" w:cs="Tahoma"/>
          <w:b/>
          <w:bCs/>
          <w:sz w:val="20"/>
          <w:szCs w:val="20"/>
          <w:lang w:eastAsia="pl-PL"/>
        </w:rPr>
        <w:t>ODSTĄPIENIE OD UMOWY</w:t>
      </w:r>
    </w:p>
    <w:p w:rsidR="00505405" w:rsidRDefault="00505405" w:rsidP="00505405">
      <w:pPr>
        <w:ind w:left="851" w:hanging="426"/>
        <w:rPr>
          <w:rFonts w:ascii="Tahoma" w:hAnsi="Tahoma" w:cs="Tahoma"/>
          <w:sz w:val="20"/>
          <w:szCs w:val="20"/>
          <w:lang w:eastAsia="pl-PL"/>
        </w:rPr>
      </w:pPr>
      <w:r>
        <w:rPr>
          <w:rFonts w:ascii="Tahoma" w:hAnsi="Tahoma" w:cs="Tahoma"/>
          <w:sz w:val="20"/>
          <w:szCs w:val="20"/>
          <w:lang w:eastAsia="pl-PL"/>
        </w:rPr>
        <w:tab/>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lastRenderedPageBreak/>
        <w:t>1.</w:t>
      </w:r>
      <w:r>
        <w:rPr>
          <w:rFonts w:ascii="Tahoma" w:hAnsi="Tahoma" w:cs="Tahoma"/>
          <w:sz w:val="20"/>
          <w:szCs w:val="20"/>
          <w:lang w:eastAsia="pl-PL"/>
        </w:rPr>
        <w:tab/>
        <w:t>Zamawiający może odstąpić od umowy w całości lub części jeżeli:</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w stosunku do Wykonawcy został złożony wniosek o ogłoszenie upadłości lub Wykonawca został postawiony w stan likwidacji, lub</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Wykonawca bez uzasadnionych przyczyn nie rozpoczął robót lub przerwał rozpoczęte już prace </w:t>
      </w:r>
      <w:r>
        <w:rPr>
          <w:rFonts w:ascii="Tahoma" w:hAnsi="Tahoma" w:cs="Tahoma"/>
          <w:sz w:val="20"/>
          <w:szCs w:val="20"/>
          <w:lang w:eastAsia="pl-PL"/>
        </w:rPr>
        <w:br/>
        <w:t>i nie kontynuuje ich przez 7 dni mimo dodatkowego wezwania Zamawiającego, lub</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t>w przypadku wielokrotnego (co najmniej dwukrotnego) dokonywania bezpośredniej zapłaty podwykonawcy lub dalszemu podwykonawcy, o których mowa w § 12 ust. 3,</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t>w przypadku konieczności dokonania bezpośrednich zapłat na sumę większą niż 4% wartości umowy, o których mowa w § 12 ust. 3,</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t>w przypadku nie uwzględnienie zastrzeżeń Zamawiającego przez Wykonawcę w zakresie określonym w § 11.</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2.</w:t>
      </w:r>
      <w:r>
        <w:rPr>
          <w:rFonts w:ascii="Tahoma" w:hAnsi="Tahoma" w:cs="Tahoma"/>
          <w:sz w:val="20"/>
          <w:szCs w:val="20"/>
          <w:lang w:eastAsia="pl-PL"/>
        </w:rPr>
        <w:tab/>
        <w:t>Odstąpienie od  Umowy powinno nastąpić w formie pisemnej z podaniem uzasadnienia.</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3.</w:t>
      </w:r>
      <w:r>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4.</w:t>
      </w:r>
      <w:r>
        <w:rPr>
          <w:rFonts w:ascii="Tahoma" w:hAnsi="Tahoma" w:cs="Tahoma"/>
          <w:sz w:val="20"/>
          <w:szCs w:val="20"/>
          <w:lang w:eastAsia="pl-PL"/>
        </w:rPr>
        <w:tab/>
        <w:t>W razie odstąpienia od Umowy z przyczyn, za które Wykonawca nie odpowiada, Zamawiający jest obowiązany do:</w:t>
      </w:r>
    </w:p>
    <w:p w:rsidR="00505405" w:rsidRDefault="00505405" w:rsidP="00505405">
      <w:pPr>
        <w:ind w:left="851" w:hanging="426"/>
        <w:jc w:val="both"/>
        <w:rPr>
          <w:rFonts w:ascii="Tahoma" w:hAnsi="Tahoma" w:cs="Tahoma"/>
          <w:sz w:val="20"/>
          <w:szCs w:val="20"/>
          <w:lang w:eastAsia="pl-PL"/>
        </w:rPr>
      </w:pPr>
      <w:r>
        <w:rPr>
          <w:rFonts w:ascii="Tahoma" w:hAnsi="Tahoma" w:cs="Tahoma"/>
          <w:sz w:val="20"/>
          <w:szCs w:val="20"/>
          <w:lang w:eastAsia="pl-PL"/>
        </w:rPr>
        <w:t xml:space="preserve">1) </w:t>
      </w:r>
      <w:r>
        <w:rPr>
          <w:rFonts w:ascii="Tahoma" w:hAnsi="Tahoma" w:cs="Tahoma"/>
          <w:sz w:val="20"/>
          <w:szCs w:val="20"/>
          <w:lang w:eastAsia="pl-PL"/>
        </w:rPr>
        <w:tab/>
        <w:t xml:space="preserve">dokonania odbioru robót oraz zapłaty wynagrodzenia za wykonany zakres robót; </w:t>
      </w:r>
    </w:p>
    <w:p w:rsidR="00505405" w:rsidRDefault="00505405" w:rsidP="00505405">
      <w:pPr>
        <w:ind w:left="851" w:hanging="426"/>
        <w:jc w:val="both"/>
        <w:rPr>
          <w:rFonts w:ascii="Tahoma" w:hAnsi="Tahoma" w:cs="Tahoma"/>
          <w:b/>
          <w:bCs/>
          <w:iCs/>
          <w:sz w:val="20"/>
          <w:szCs w:val="20"/>
          <w:lang w:eastAsia="pl-PL"/>
        </w:rPr>
      </w:pPr>
      <w:r>
        <w:rPr>
          <w:rFonts w:ascii="Tahoma" w:hAnsi="Tahoma" w:cs="Tahoma"/>
          <w:sz w:val="20"/>
          <w:szCs w:val="20"/>
          <w:lang w:eastAsia="pl-PL"/>
        </w:rPr>
        <w:t>2)</w:t>
      </w:r>
      <w:r>
        <w:rPr>
          <w:rFonts w:ascii="Tahoma" w:hAnsi="Tahoma" w:cs="Tahoma"/>
          <w:sz w:val="20"/>
          <w:szCs w:val="20"/>
          <w:lang w:eastAsia="pl-PL"/>
        </w:rPr>
        <w:tab/>
        <w:t>niezwłocznego przejęcia od Wykonawcy terenu budowy pod swój dozór.</w:t>
      </w:r>
    </w:p>
    <w:p w:rsidR="00505405" w:rsidRDefault="00505405" w:rsidP="00505405">
      <w:pPr>
        <w:ind w:left="426" w:hanging="426"/>
        <w:jc w:val="center"/>
        <w:rPr>
          <w:rFonts w:ascii="Tahoma" w:hAnsi="Tahoma" w:cs="Tahoma"/>
          <w:b/>
          <w:bCs/>
          <w:i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20</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ZMIANA UMOWY</w:t>
      </w:r>
    </w:p>
    <w:p w:rsidR="00505405" w:rsidRDefault="00505405" w:rsidP="00505405">
      <w:pPr>
        <w:rPr>
          <w:rFonts w:ascii="Tahoma" w:hAnsi="Tahoma" w:cs="Tahoma"/>
          <w:b/>
          <w:bCs/>
          <w:sz w:val="20"/>
          <w:szCs w:val="20"/>
          <w:lang w:eastAsia="pl-PL"/>
        </w:rPr>
      </w:pPr>
    </w:p>
    <w:p w:rsidR="00505405" w:rsidRDefault="00505405" w:rsidP="009F46C5">
      <w:pPr>
        <w:numPr>
          <w:ilvl w:val="2"/>
          <w:numId w:val="58"/>
        </w:numPr>
        <w:tabs>
          <w:tab w:val="left" w:pos="426"/>
        </w:tabs>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Zamawiający dopuszcza zmianę terminu realizacji przedmiotu umowy w przypadku:</w:t>
      </w:r>
    </w:p>
    <w:p w:rsidR="00505405" w:rsidRDefault="00505405" w:rsidP="00505405">
      <w:pPr>
        <w:numPr>
          <w:ilvl w:val="0"/>
          <w:numId w:val="20"/>
        </w:numPr>
        <w:suppressAutoHyphens w:val="0"/>
        <w:jc w:val="both"/>
        <w:rPr>
          <w:rFonts w:ascii="Tahoma" w:hAnsi="Tahoma" w:cs="Tahoma"/>
          <w:sz w:val="20"/>
          <w:szCs w:val="20"/>
          <w:lang w:eastAsia="pl-PL"/>
        </w:rPr>
      </w:pPr>
      <w:r>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brak możliwości prowadzenia robót na skutek obiektywnych warunków klimatycznych </w:t>
      </w:r>
      <w:r>
        <w:rPr>
          <w:rFonts w:ascii="Tahoma" w:hAnsi="Tahoma" w:cs="Tahoma"/>
          <w:sz w:val="20"/>
          <w:szCs w:val="20"/>
          <w:lang w:eastAsia="pl-PL"/>
        </w:rPr>
        <w:br/>
        <w:t>(o czas, w którym - na skutek tych zdarzeń - nie było możliwe wykonanie umowy i na który - w ich wyniku - jej wykonanie zostało przerwane) lub</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działanie siły wyższej w rozumieniu przepisów Kodeksu cywilnego (o czas niezbędny do wykonania zamówienia) lub</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p>
    <w:p w:rsidR="00374D8A" w:rsidRPr="000C69C5" w:rsidRDefault="00374D8A" w:rsidP="00374D8A">
      <w:pPr>
        <w:keepNext/>
        <w:numPr>
          <w:ilvl w:val="0"/>
          <w:numId w:val="57"/>
        </w:numPr>
        <w:suppressAutoHyphens w:val="0"/>
        <w:autoSpaceDE w:val="0"/>
        <w:autoSpaceDN w:val="0"/>
        <w:adjustRightInd w:val="0"/>
        <w:jc w:val="both"/>
        <w:rPr>
          <w:rFonts w:ascii="Tahoma" w:hAnsi="Tahoma" w:cs="Tahoma"/>
          <w:sz w:val="20"/>
          <w:szCs w:val="20"/>
          <w:lang w:eastAsia="pl-PL"/>
        </w:rPr>
      </w:pPr>
      <w:r w:rsidRPr="000C69C5">
        <w:rPr>
          <w:rFonts w:ascii="Tahoma" w:hAnsi="Tahoma" w:cs="Tahoma"/>
          <w:sz w:val="20"/>
          <w:szCs w:val="20"/>
          <w:lang w:eastAsia="pl-PL"/>
        </w:rPr>
        <w:t>opóźnienie związane z uzyskaniem przez Wykonawcę niezbędnych w myśl ustawy Prawo budowlane dokumentów (o czas niezbędny na uzyskanie tych dokumentów) lub</w:t>
      </w:r>
    </w:p>
    <w:p w:rsidR="00374D8A" w:rsidRPr="000C69C5" w:rsidRDefault="00374D8A" w:rsidP="00374D8A">
      <w:pPr>
        <w:keepNext/>
        <w:numPr>
          <w:ilvl w:val="0"/>
          <w:numId w:val="57"/>
        </w:numPr>
        <w:suppressAutoHyphens w:val="0"/>
        <w:autoSpaceDE w:val="0"/>
        <w:autoSpaceDN w:val="0"/>
        <w:adjustRightInd w:val="0"/>
        <w:jc w:val="both"/>
        <w:rPr>
          <w:rFonts w:ascii="Tahoma" w:hAnsi="Tahoma" w:cs="Tahoma"/>
          <w:sz w:val="20"/>
          <w:szCs w:val="20"/>
          <w:lang w:eastAsia="pl-PL"/>
        </w:rPr>
      </w:pPr>
      <w:r w:rsidRPr="000C69C5">
        <w:rPr>
          <w:rFonts w:ascii="Tahoma" w:hAnsi="Tahoma" w:cs="Tahoma"/>
          <w:sz w:val="20"/>
          <w:szCs w:val="20"/>
          <w:lang w:eastAsia="pl-PL"/>
        </w:rPr>
        <w:t>przedłużenie procedury udzielenia zamówienia np. odwołanie (o czas przedłużenia procedury).</w:t>
      </w:r>
    </w:p>
    <w:p w:rsidR="00374D8A" w:rsidRPr="000C69C5" w:rsidRDefault="00374D8A" w:rsidP="00374D8A">
      <w:pPr>
        <w:suppressAutoHyphens w:val="0"/>
        <w:autoSpaceDE w:val="0"/>
        <w:ind w:left="1080"/>
        <w:jc w:val="both"/>
        <w:rPr>
          <w:rFonts w:ascii="Tahoma" w:hAnsi="Tahoma" w:cs="Tahoma"/>
          <w:sz w:val="20"/>
          <w:szCs w:val="20"/>
          <w:lang w:eastAsia="pl-PL"/>
        </w:rPr>
      </w:pPr>
    </w:p>
    <w:p w:rsidR="00505405" w:rsidRPr="000C69C5" w:rsidRDefault="00505405" w:rsidP="009F46C5">
      <w:pPr>
        <w:numPr>
          <w:ilvl w:val="0"/>
          <w:numId w:val="46"/>
        </w:numPr>
        <w:suppressAutoHyphens w:val="0"/>
        <w:autoSpaceDE w:val="0"/>
        <w:jc w:val="both"/>
        <w:rPr>
          <w:rFonts w:ascii="Tahoma" w:hAnsi="Tahoma" w:cs="Tahoma"/>
          <w:sz w:val="20"/>
          <w:szCs w:val="20"/>
          <w:lang w:eastAsia="pl-PL"/>
        </w:rPr>
      </w:pPr>
      <w:r w:rsidRPr="000C69C5">
        <w:rPr>
          <w:rFonts w:ascii="Tahoma" w:hAnsi="Tahoma" w:cs="Tahoma"/>
          <w:sz w:val="20"/>
          <w:szCs w:val="20"/>
          <w:lang w:eastAsia="pl-PL"/>
        </w:rPr>
        <w:t>W przypadku wyst</w:t>
      </w:r>
      <w:r w:rsidRPr="000C69C5">
        <w:rPr>
          <w:rFonts w:ascii="Tahoma" w:eastAsia="TimesNewRoman" w:hAnsi="Tahoma" w:cs="Tahoma"/>
          <w:sz w:val="20"/>
          <w:szCs w:val="20"/>
          <w:lang w:eastAsia="pl-PL"/>
        </w:rPr>
        <w:t>ą</w:t>
      </w:r>
      <w:r w:rsidRPr="000C69C5">
        <w:rPr>
          <w:rFonts w:ascii="Tahoma" w:hAnsi="Tahoma" w:cs="Tahoma"/>
          <w:sz w:val="20"/>
          <w:szCs w:val="20"/>
          <w:lang w:eastAsia="pl-PL"/>
        </w:rPr>
        <w:t>pienia co najmniej jednej z okoliczno</w:t>
      </w:r>
      <w:r w:rsidRPr="000C69C5">
        <w:rPr>
          <w:rFonts w:ascii="Tahoma" w:eastAsia="TimesNewRoman" w:hAnsi="Tahoma" w:cs="Tahoma"/>
          <w:sz w:val="20"/>
          <w:szCs w:val="20"/>
          <w:lang w:eastAsia="pl-PL"/>
        </w:rPr>
        <w:t>ś</w:t>
      </w:r>
      <w:r w:rsidRPr="000C69C5">
        <w:rPr>
          <w:rFonts w:ascii="Tahoma" w:hAnsi="Tahoma" w:cs="Tahoma"/>
          <w:sz w:val="20"/>
          <w:szCs w:val="20"/>
          <w:lang w:eastAsia="pl-PL"/>
        </w:rPr>
        <w:t>ci wymienionej w ust. 1 - termin umowny ulegnie przedłu</w:t>
      </w:r>
      <w:r w:rsidRPr="000C69C5">
        <w:rPr>
          <w:rFonts w:ascii="Tahoma" w:eastAsia="TimesNewRoman" w:hAnsi="Tahoma" w:cs="Tahoma"/>
          <w:sz w:val="20"/>
          <w:szCs w:val="20"/>
          <w:lang w:eastAsia="pl-PL"/>
        </w:rPr>
        <w:t>ż</w:t>
      </w:r>
      <w:r w:rsidRPr="000C69C5">
        <w:rPr>
          <w:rFonts w:ascii="Tahoma" w:hAnsi="Tahoma" w:cs="Tahoma"/>
          <w:sz w:val="20"/>
          <w:szCs w:val="20"/>
          <w:lang w:eastAsia="pl-PL"/>
        </w:rPr>
        <w:t>eniu o czas niezb</w:t>
      </w:r>
      <w:r w:rsidRPr="000C69C5">
        <w:rPr>
          <w:rFonts w:ascii="Tahoma" w:eastAsia="TimesNewRoman" w:hAnsi="Tahoma" w:cs="Tahoma"/>
          <w:sz w:val="20"/>
          <w:szCs w:val="20"/>
          <w:lang w:eastAsia="pl-PL"/>
        </w:rPr>
        <w:t>ę</w:t>
      </w:r>
      <w:r w:rsidRPr="000C69C5">
        <w:rPr>
          <w:rFonts w:ascii="Tahoma" w:hAnsi="Tahoma" w:cs="Tahoma"/>
          <w:sz w:val="20"/>
          <w:szCs w:val="20"/>
          <w:lang w:eastAsia="pl-PL"/>
        </w:rPr>
        <w:t>dny do zako</w:t>
      </w:r>
      <w:r w:rsidRPr="000C69C5">
        <w:rPr>
          <w:rFonts w:ascii="Tahoma" w:eastAsia="TimesNewRoman" w:hAnsi="Tahoma" w:cs="Tahoma"/>
          <w:sz w:val="20"/>
          <w:szCs w:val="20"/>
          <w:lang w:eastAsia="pl-PL"/>
        </w:rPr>
        <w:t>ń</w:t>
      </w:r>
      <w:r w:rsidRPr="000C69C5">
        <w:rPr>
          <w:rFonts w:ascii="Tahoma" w:hAnsi="Tahoma" w:cs="Tahoma"/>
          <w:sz w:val="20"/>
          <w:szCs w:val="20"/>
          <w:lang w:eastAsia="pl-PL"/>
        </w:rPr>
        <w:t>czenia wykonywania przedmiotu umowy, jednak nie dłu</w:t>
      </w:r>
      <w:r w:rsidRPr="000C69C5">
        <w:rPr>
          <w:rFonts w:ascii="Tahoma" w:eastAsia="TimesNewRoman" w:hAnsi="Tahoma" w:cs="Tahoma"/>
          <w:sz w:val="20"/>
          <w:szCs w:val="20"/>
          <w:lang w:eastAsia="pl-PL"/>
        </w:rPr>
        <w:t>ż</w:t>
      </w:r>
      <w:r w:rsidRPr="000C69C5">
        <w:rPr>
          <w:rFonts w:ascii="Tahoma" w:hAnsi="Tahoma" w:cs="Tahoma"/>
          <w:sz w:val="20"/>
          <w:szCs w:val="20"/>
          <w:lang w:eastAsia="pl-PL"/>
        </w:rPr>
        <w:t>szy ni</w:t>
      </w:r>
      <w:r w:rsidRPr="000C69C5">
        <w:rPr>
          <w:rFonts w:ascii="Tahoma" w:eastAsia="TimesNewRoman" w:hAnsi="Tahoma" w:cs="Tahoma"/>
          <w:sz w:val="20"/>
          <w:szCs w:val="20"/>
          <w:lang w:eastAsia="pl-PL"/>
        </w:rPr>
        <w:t xml:space="preserve">ż </w:t>
      </w:r>
      <w:r w:rsidRPr="000C69C5">
        <w:rPr>
          <w:rFonts w:ascii="Tahoma" w:hAnsi="Tahoma" w:cs="Tahoma"/>
          <w:sz w:val="20"/>
          <w:szCs w:val="20"/>
          <w:lang w:eastAsia="pl-PL"/>
        </w:rPr>
        <w:t>czas trwania przeszkody.</w:t>
      </w:r>
    </w:p>
    <w:p w:rsidR="00374D8A" w:rsidRPr="000C69C5" w:rsidRDefault="00374D8A" w:rsidP="00374D8A">
      <w:pPr>
        <w:suppressAutoHyphens w:val="0"/>
        <w:autoSpaceDE w:val="0"/>
        <w:ind w:left="360"/>
        <w:jc w:val="both"/>
        <w:rPr>
          <w:rFonts w:ascii="Tahoma" w:hAnsi="Tahoma" w:cs="Tahoma"/>
          <w:sz w:val="20"/>
          <w:szCs w:val="20"/>
          <w:lang w:eastAsia="pl-PL"/>
        </w:rPr>
      </w:pPr>
    </w:p>
    <w:p w:rsidR="004A239A" w:rsidRPr="000C69C5" w:rsidRDefault="00374D8A" w:rsidP="00374D8A">
      <w:pPr>
        <w:pStyle w:val="Akapitzlist"/>
        <w:numPr>
          <w:ilvl w:val="0"/>
          <w:numId w:val="46"/>
        </w:numPr>
        <w:jc w:val="both"/>
        <w:rPr>
          <w:rFonts w:ascii="Tahoma" w:hAnsi="Tahoma" w:cs="Tahoma"/>
        </w:rPr>
      </w:pPr>
      <w:r w:rsidRPr="000C69C5">
        <w:rPr>
          <w:rFonts w:ascii="Tahoma" w:hAnsi="Tahoma" w:cs="Tahoma"/>
        </w:rPr>
        <w:t xml:space="preserve">Zmiany terminu realizacji Przedmiotu Umowy spowodowane okolicznościami leżącymi po stronie  Zamawiającego lub okolicznościami niezależnymi od Zamawiającego jak i od Wykonawcy np. konieczność przesunięcia terminu przekazania placu robót, udzielenia zamówień dodatkowych, których wykonanie wpływa na zmianę terminu wykonania zamówienia podstawowego, a spełniających wymogi określone w art. 144 ust 1 </w:t>
      </w:r>
      <w:proofErr w:type="spellStart"/>
      <w:r w:rsidRPr="000C69C5">
        <w:rPr>
          <w:rFonts w:ascii="Tahoma" w:hAnsi="Tahoma" w:cs="Tahoma"/>
        </w:rPr>
        <w:t>pkt</w:t>
      </w:r>
      <w:proofErr w:type="spellEnd"/>
      <w:r w:rsidRPr="000C69C5">
        <w:rPr>
          <w:rFonts w:ascii="Tahoma" w:hAnsi="Tahoma" w:cs="Tahoma"/>
        </w:rPr>
        <w:t xml:space="preserve"> 2a,b,c Ustawy PZP, okoliczności zaistniałe  w trakcie  realizacji przedmiotu umowy tj. przykładowo kolizje z sieciami infrastruktury, wystąpienie robót zamiennych. W gestii Wykonawcy należy udokumentować Zamawiającemu powody wstrzymania prac.</w:t>
      </w:r>
    </w:p>
    <w:p w:rsidR="004A239A" w:rsidRPr="000C69C5" w:rsidRDefault="004A239A" w:rsidP="004A239A">
      <w:pPr>
        <w:pStyle w:val="Akapitzlist"/>
        <w:numPr>
          <w:ilvl w:val="0"/>
          <w:numId w:val="46"/>
        </w:numPr>
        <w:suppressAutoHyphens w:val="0"/>
        <w:jc w:val="both"/>
        <w:rPr>
          <w:rFonts w:ascii="Arial" w:hAnsi="Arial" w:cs="Arial"/>
          <w:sz w:val="20"/>
          <w:szCs w:val="20"/>
          <w:lang w:eastAsia="pl-PL"/>
        </w:rPr>
      </w:pPr>
      <w:r w:rsidRPr="000C69C5">
        <w:rPr>
          <w:rFonts w:eastAsia="Tahoma"/>
          <w:spacing w:val="-1"/>
          <w:sz w:val="14"/>
          <w:szCs w:val="14"/>
          <w:lang w:eastAsia="pl-PL"/>
        </w:rPr>
        <w:t xml:space="preserve"> </w:t>
      </w:r>
      <w:r w:rsidRPr="000C69C5">
        <w:rPr>
          <w:rFonts w:ascii="Arial" w:hAnsi="Arial" w:cs="Arial"/>
          <w:sz w:val="20"/>
          <w:szCs w:val="20"/>
          <w:lang w:eastAsia="pl-PL"/>
        </w:rPr>
        <w:t xml:space="preserve">Zmiany spowodowane nieprzewidzianymi w SIWZ nadzwyczajnymi warunkami jak: niewypały </w:t>
      </w:r>
      <w:r w:rsidRPr="000C69C5">
        <w:rPr>
          <w:rFonts w:ascii="Arial" w:hAnsi="Arial" w:cs="Arial"/>
          <w:sz w:val="20"/>
          <w:szCs w:val="20"/>
          <w:lang w:eastAsia="pl-PL"/>
        </w:rPr>
        <w:br/>
        <w:t xml:space="preserve">i niewybuchy; wykopaliska archeologiczne; działanie siły wyższej w rozumieniu przepisów Kodeksu </w:t>
      </w:r>
      <w:r w:rsidRPr="000C69C5">
        <w:rPr>
          <w:rFonts w:ascii="Arial" w:hAnsi="Arial" w:cs="Arial"/>
          <w:sz w:val="20"/>
          <w:szCs w:val="20"/>
          <w:lang w:eastAsia="pl-PL"/>
        </w:rPr>
        <w:lastRenderedPageBreak/>
        <w:t>cywilnego lub innymi przyczynami zewnętrznymi niezawinionymi przez Wykonawcę oraz niezależnymi od Zamawiającego oraz Wykonawcy skutkujące obiektywną niemożliwością prowadzenia prac lub wykonywania innych czynności;</w:t>
      </w:r>
    </w:p>
    <w:p w:rsidR="004A239A" w:rsidRPr="000C69C5" w:rsidRDefault="004A239A" w:rsidP="004A239A">
      <w:pPr>
        <w:pStyle w:val="Akapitzlist"/>
        <w:numPr>
          <w:ilvl w:val="0"/>
          <w:numId w:val="46"/>
        </w:numPr>
        <w:suppressAutoHyphens w:val="0"/>
        <w:jc w:val="both"/>
        <w:rPr>
          <w:rFonts w:ascii="Arial" w:hAnsi="Arial" w:cs="Arial"/>
          <w:sz w:val="20"/>
          <w:szCs w:val="20"/>
          <w:lang w:eastAsia="pl-PL"/>
        </w:rPr>
      </w:pPr>
      <w:r w:rsidRPr="000C69C5">
        <w:rPr>
          <w:rFonts w:ascii="Arial" w:hAnsi="Arial" w:cs="Arial"/>
          <w:sz w:val="20"/>
          <w:szCs w:val="20"/>
          <w:lang w:eastAsia="pl-PL"/>
        </w:rPr>
        <w:t>Zmiany będące następstwem okoliczności za które odpowiada Zamawiający lub leżących po stronie Zamawiającego, w szczególności: koniecznością usunięcia istotnych błędów lub wprowadzenia istotnych zmian w dokumentacji projektowej, bez dokonania których obiektywnie nie</w:t>
      </w:r>
      <w:r w:rsidR="00374D8A" w:rsidRPr="000C69C5">
        <w:rPr>
          <w:rFonts w:ascii="Arial" w:hAnsi="Arial" w:cs="Arial"/>
          <w:sz w:val="20"/>
          <w:szCs w:val="20"/>
          <w:lang w:eastAsia="pl-PL"/>
        </w:rPr>
        <w:t xml:space="preserve"> </w:t>
      </w:r>
      <w:r w:rsidRPr="000C69C5">
        <w:rPr>
          <w:rFonts w:ascii="Arial" w:hAnsi="Arial" w:cs="Arial"/>
          <w:sz w:val="20"/>
          <w:szCs w:val="20"/>
          <w:lang w:eastAsia="pl-PL"/>
        </w:rPr>
        <w:t>jest możliwe dalsze prowadzenie robót przez Wykonawcę, nie uzyskaniem przez Zamawiającego prawomocnego pozwolenia na budowę w terminie wskazanym w umowie, nie uzyskanie z zakładu energetycznego warunków technicznych w terminie umożliwiającym Wykonawcy dochowania terminów umownych, nie uzyskanie lub cofniecie zgody/</w:t>
      </w:r>
      <w:proofErr w:type="spellStart"/>
      <w:r w:rsidRPr="000C69C5">
        <w:rPr>
          <w:rFonts w:ascii="Arial" w:hAnsi="Arial" w:cs="Arial"/>
          <w:sz w:val="20"/>
          <w:szCs w:val="20"/>
          <w:lang w:eastAsia="pl-PL"/>
        </w:rPr>
        <w:t>zgód</w:t>
      </w:r>
      <w:proofErr w:type="spellEnd"/>
      <w:r w:rsidRPr="000C69C5">
        <w:rPr>
          <w:rFonts w:ascii="Arial" w:hAnsi="Arial" w:cs="Arial"/>
          <w:sz w:val="20"/>
          <w:szCs w:val="20"/>
          <w:lang w:eastAsia="pl-PL"/>
        </w:rPr>
        <w:t xml:space="preserve"> właścicieli terenu na realizację inwestycji na terenie do nich należących</w:t>
      </w:r>
      <w:r w:rsidR="00374D8A" w:rsidRPr="000C69C5">
        <w:rPr>
          <w:rFonts w:ascii="Arial" w:hAnsi="Arial" w:cs="Arial"/>
          <w:sz w:val="20"/>
          <w:szCs w:val="20"/>
          <w:lang w:eastAsia="pl-PL"/>
        </w:rPr>
        <w:t xml:space="preserve"> oraz innych nie przewidzianych zdarzeń skutkujące wstrzymanie realizacji  zadania </w:t>
      </w:r>
      <w:r w:rsidRPr="000C69C5">
        <w:rPr>
          <w:rFonts w:ascii="Arial" w:hAnsi="Arial" w:cs="Arial"/>
          <w:sz w:val="20"/>
          <w:szCs w:val="20"/>
          <w:lang w:eastAsia="pl-PL"/>
        </w:rPr>
        <w:t xml:space="preserve">; </w:t>
      </w:r>
    </w:p>
    <w:p w:rsidR="004A239A" w:rsidRPr="000C69C5" w:rsidRDefault="004A239A" w:rsidP="004A239A">
      <w:pPr>
        <w:pStyle w:val="Akapitzlist"/>
        <w:numPr>
          <w:ilvl w:val="0"/>
          <w:numId w:val="46"/>
        </w:numPr>
        <w:suppressAutoHyphens w:val="0"/>
        <w:jc w:val="both"/>
        <w:rPr>
          <w:rFonts w:ascii="Arial" w:hAnsi="Arial" w:cs="Arial"/>
          <w:sz w:val="20"/>
          <w:szCs w:val="20"/>
          <w:lang w:eastAsia="pl-PL"/>
        </w:rPr>
      </w:pPr>
      <w:r w:rsidRPr="000C69C5">
        <w:rPr>
          <w:rFonts w:ascii="Arial" w:hAnsi="Arial" w:cs="Arial"/>
          <w:sz w:val="20"/>
          <w:szCs w:val="20"/>
          <w:lang w:eastAsia="pl-PL"/>
        </w:rPr>
        <w:t>Zmiany będące następstwem wstrzymania robót przez uprawnione organy, z przyczyn nie wynikających z winy Wykonawcy;</w:t>
      </w:r>
    </w:p>
    <w:p w:rsidR="00505405" w:rsidRPr="000C69C5" w:rsidRDefault="00505405" w:rsidP="009F46C5">
      <w:pPr>
        <w:numPr>
          <w:ilvl w:val="0"/>
          <w:numId w:val="46"/>
        </w:numPr>
        <w:suppressAutoHyphens w:val="0"/>
        <w:autoSpaceDE w:val="0"/>
        <w:jc w:val="both"/>
        <w:rPr>
          <w:rFonts w:ascii="Tahoma" w:hAnsi="Tahoma" w:cs="Tahoma"/>
          <w:sz w:val="20"/>
          <w:szCs w:val="20"/>
          <w:lang w:eastAsia="pl-PL"/>
        </w:rPr>
      </w:pPr>
      <w:r w:rsidRPr="000C69C5">
        <w:rPr>
          <w:rFonts w:ascii="Tahoma" w:hAnsi="Tahoma" w:cs="Tahoma"/>
          <w:sz w:val="20"/>
          <w:szCs w:val="20"/>
          <w:lang w:eastAsia="pl-PL"/>
        </w:rPr>
        <w:t>O wyst</w:t>
      </w:r>
      <w:r w:rsidRPr="000C69C5">
        <w:rPr>
          <w:rFonts w:ascii="Tahoma" w:eastAsia="TimesNewRoman" w:hAnsi="Tahoma" w:cs="Tahoma"/>
          <w:sz w:val="20"/>
          <w:szCs w:val="20"/>
          <w:lang w:eastAsia="pl-PL"/>
        </w:rPr>
        <w:t>ą</w:t>
      </w:r>
      <w:r w:rsidRPr="000C69C5">
        <w:rPr>
          <w:rFonts w:ascii="Tahoma" w:hAnsi="Tahoma" w:cs="Tahoma"/>
          <w:sz w:val="20"/>
          <w:szCs w:val="20"/>
          <w:lang w:eastAsia="pl-PL"/>
        </w:rPr>
        <w:t>pieniu okoliczno</w:t>
      </w:r>
      <w:r w:rsidRPr="000C69C5">
        <w:rPr>
          <w:rFonts w:ascii="Tahoma" w:eastAsia="TimesNewRoman" w:hAnsi="Tahoma" w:cs="Tahoma"/>
          <w:sz w:val="20"/>
          <w:szCs w:val="20"/>
          <w:lang w:eastAsia="pl-PL"/>
        </w:rPr>
        <w:t>ś</w:t>
      </w:r>
      <w:r w:rsidRPr="000C69C5">
        <w:rPr>
          <w:rFonts w:ascii="Tahoma" w:hAnsi="Tahoma" w:cs="Tahoma"/>
          <w:sz w:val="20"/>
          <w:szCs w:val="20"/>
          <w:lang w:eastAsia="pl-PL"/>
        </w:rPr>
        <w:t>ci mog</w:t>
      </w:r>
      <w:r w:rsidRPr="000C69C5">
        <w:rPr>
          <w:rFonts w:ascii="Tahoma" w:eastAsia="TimesNewRoman" w:hAnsi="Tahoma" w:cs="Tahoma"/>
          <w:sz w:val="20"/>
          <w:szCs w:val="20"/>
          <w:lang w:eastAsia="pl-PL"/>
        </w:rPr>
        <w:t>ą</w:t>
      </w:r>
      <w:r w:rsidRPr="000C69C5">
        <w:rPr>
          <w:rFonts w:ascii="Tahoma" w:hAnsi="Tahoma" w:cs="Tahoma"/>
          <w:sz w:val="20"/>
          <w:szCs w:val="20"/>
          <w:lang w:eastAsia="pl-PL"/>
        </w:rPr>
        <w:t>cych wpłyn</w:t>
      </w:r>
      <w:r w:rsidRPr="000C69C5">
        <w:rPr>
          <w:rFonts w:ascii="Tahoma" w:eastAsia="TimesNewRoman" w:hAnsi="Tahoma" w:cs="Tahoma"/>
          <w:sz w:val="20"/>
          <w:szCs w:val="20"/>
          <w:lang w:eastAsia="pl-PL"/>
        </w:rPr>
        <w:t xml:space="preserve">ąć </w:t>
      </w:r>
      <w:r w:rsidRPr="000C69C5">
        <w:rPr>
          <w:rFonts w:ascii="Tahoma" w:hAnsi="Tahoma" w:cs="Tahoma"/>
          <w:sz w:val="20"/>
          <w:szCs w:val="20"/>
          <w:lang w:eastAsia="pl-PL"/>
        </w:rPr>
        <w:t>na zmian</w:t>
      </w:r>
      <w:r w:rsidRPr="000C69C5">
        <w:rPr>
          <w:rFonts w:ascii="Tahoma" w:eastAsia="TimesNewRoman" w:hAnsi="Tahoma" w:cs="Tahoma"/>
          <w:sz w:val="20"/>
          <w:szCs w:val="20"/>
          <w:lang w:eastAsia="pl-PL"/>
        </w:rPr>
        <w:t xml:space="preserve">ę </w:t>
      </w:r>
      <w:r w:rsidRPr="000C69C5">
        <w:rPr>
          <w:rFonts w:ascii="Tahoma" w:hAnsi="Tahoma" w:cs="Tahoma"/>
          <w:sz w:val="20"/>
          <w:szCs w:val="20"/>
          <w:lang w:eastAsia="pl-PL"/>
        </w:rPr>
        <w:t>terminów, Wykonawca winien poinformowa</w:t>
      </w:r>
      <w:r w:rsidRPr="000C69C5">
        <w:rPr>
          <w:rFonts w:ascii="Tahoma" w:eastAsia="TimesNewRoman" w:hAnsi="Tahoma" w:cs="Tahoma"/>
          <w:sz w:val="20"/>
          <w:szCs w:val="20"/>
          <w:lang w:eastAsia="pl-PL"/>
        </w:rPr>
        <w:t xml:space="preserve">ć </w:t>
      </w:r>
      <w:r w:rsidRPr="000C69C5">
        <w:rPr>
          <w:rFonts w:ascii="Tahoma" w:hAnsi="Tahoma" w:cs="Tahoma"/>
          <w:sz w:val="20"/>
          <w:szCs w:val="20"/>
          <w:lang w:eastAsia="pl-PL"/>
        </w:rPr>
        <w:t>Zamawiaj</w:t>
      </w:r>
      <w:r w:rsidRPr="000C69C5">
        <w:rPr>
          <w:rFonts w:ascii="Tahoma" w:eastAsia="TimesNewRoman" w:hAnsi="Tahoma" w:cs="Tahoma"/>
          <w:sz w:val="20"/>
          <w:szCs w:val="20"/>
          <w:lang w:eastAsia="pl-PL"/>
        </w:rPr>
        <w:t>ą</w:t>
      </w:r>
      <w:r w:rsidRPr="000C69C5">
        <w:rPr>
          <w:rFonts w:ascii="Tahoma" w:hAnsi="Tahoma" w:cs="Tahoma"/>
          <w:sz w:val="20"/>
          <w:szCs w:val="20"/>
          <w:lang w:eastAsia="pl-PL"/>
        </w:rPr>
        <w:t>cego pisemnie i natychmiast odnotowa</w:t>
      </w:r>
      <w:r w:rsidRPr="000C69C5">
        <w:rPr>
          <w:rFonts w:ascii="Tahoma" w:eastAsia="TimesNewRoman" w:hAnsi="Tahoma" w:cs="Tahoma"/>
          <w:sz w:val="20"/>
          <w:szCs w:val="20"/>
          <w:lang w:eastAsia="pl-PL"/>
        </w:rPr>
        <w:t xml:space="preserve">ć </w:t>
      </w:r>
      <w:r w:rsidRPr="000C69C5">
        <w:rPr>
          <w:rFonts w:ascii="Tahoma" w:hAnsi="Tahoma" w:cs="Tahoma"/>
          <w:sz w:val="20"/>
          <w:szCs w:val="20"/>
          <w:lang w:eastAsia="pl-PL"/>
        </w:rPr>
        <w:t>to w dzienniku budowy.</w:t>
      </w:r>
    </w:p>
    <w:p w:rsidR="00505405" w:rsidRDefault="00505405" w:rsidP="009F46C5">
      <w:pPr>
        <w:numPr>
          <w:ilvl w:val="0"/>
          <w:numId w:val="46"/>
        </w:numPr>
        <w:suppressAutoHyphens w:val="0"/>
        <w:autoSpaceDE w:val="0"/>
        <w:jc w:val="both"/>
        <w:rPr>
          <w:rFonts w:ascii="Tahoma" w:hAnsi="Tahoma" w:cs="Tahoma"/>
          <w:color w:val="000000"/>
          <w:sz w:val="20"/>
        </w:rPr>
      </w:pPr>
      <w:r w:rsidRPr="000C69C5">
        <w:rPr>
          <w:rFonts w:ascii="Tahoma" w:hAnsi="Tahoma" w:cs="Tahoma"/>
          <w:sz w:val="20"/>
          <w:szCs w:val="20"/>
          <w:lang w:eastAsia="pl-PL"/>
        </w:rPr>
        <w:t>Zamawiający dopuszcza zmianę wynagrodzenia w przypadku zmniejszenia zakresu robót. Wynagrodzenie Wykonawcy zostanie odpowiednio pomniejszone o wartość robót, o które pomniejszono zakres przedmiotu Umowy. Wartość tych robót zostanie wyliczona</w:t>
      </w:r>
      <w:r>
        <w:rPr>
          <w:rFonts w:ascii="Tahoma" w:hAnsi="Tahoma" w:cs="Tahoma"/>
          <w:sz w:val="20"/>
          <w:szCs w:val="20"/>
          <w:lang w:eastAsia="pl-PL"/>
        </w:rPr>
        <w:t xml:space="preserve"> na podstawie informacji o stawkach robocizny kosztorysowej oraz o cenach pracy sprzętu budowlanego </w:t>
      </w:r>
      <w:r>
        <w:rPr>
          <w:rFonts w:ascii="Tahoma" w:hAnsi="Tahoma" w:cs="Tahoma"/>
          <w:sz w:val="20"/>
          <w:szCs w:val="20"/>
          <w:lang w:eastAsia="pl-PL"/>
        </w:rPr>
        <w:br/>
        <w:t>i materiałów budowlanych.</w:t>
      </w:r>
    </w:p>
    <w:p w:rsidR="00505405" w:rsidRDefault="00505405" w:rsidP="009F46C5">
      <w:pPr>
        <w:numPr>
          <w:ilvl w:val="0"/>
          <w:numId w:val="46"/>
        </w:numPr>
        <w:suppressAutoHyphens w:val="0"/>
        <w:autoSpaceDE w:val="0"/>
        <w:jc w:val="both"/>
        <w:rPr>
          <w:rFonts w:ascii="Tahoma" w:hAnsi="Tahoma" w:cs="Tahoma"/>
          <w:color w:val="000000"/>
          <w:sz w:val="20"/>
        </w:rPr>
      </w:pPr>
      <w:r>
        <w:rPr>
          <w:rFonts w:ascii="Tahoma" w:hAnsi="Tahoma" w:cs="Tahoma"/>
          <w:color w:val="000000"/>
          <w:sz w:val="20"/>
        </w:rPr>
        <w:t>Zakazuje</w:t>
      </w:r>
      <w:r>
        <w:rPr>
          <w:rFonts w:ascii="Tahoma" w:hAnsi="Tahoma" w:cs="Tahoma"/>
          <w:color w:val="000000"/>
          <w:spacing w:val="19"/>
          <w:sz w:val="20"/>
        </w:rPr>
        <w:t xml:space="preserve"> </w:t>
      </w:r>
      <w:r>
        <w:rPr>
          <w:rFonts w:ascii="Tahoma" w:hAnsi="Tahoma" w:cs="Tahoma"/>
          <w:color w:val="000000"/>
          <w:spacing w:val="-1"/>
          <w:sz w:val="20"/>
        </w:rPr>
        <w:t>się</w:t>
      </w:r>
      <w:r>
        <w:rPr>
          <w:rFonts w:ascii="Tahoma" w:hAnsi="Tahoma" w:cs="Tahoma"/>
          <w:color w:val="000000"/>
          <w:spacing w:val="21"/>
          <w:sz w:val="20"/>
        </w:rPr>
        <w:t xml:space="preserve"> </w:t>
      </w:r>
      <w:r>
        <w:rPr>
          <w:rFonts w:ascii="Tahoma" w:hAnsi="Tahoma" w:cs="Tahoma"/>
          <w:color w:val="000000"/>
          <w:sz w:val="20"/>
        </w:rPr>
        <w:t xml:space="preserve">zmian </w:t>
      </w:r>
      <w:r>
        <w:rPr>
          <w:rFonts w:ascii="Tahoma" w:hAnsi="Tahoma" w:cs="Tahoma"/>
          <w:color w:val="000000"/>
          <w:spacing w:val="21"/>
          <w:sz w:val="20"/>
        </w:rPr>
        <w:t xml:space="preserve"> </w:t>
      </w:r>
      <w:r>
        <w:rPr>
          <w:rFonts w:ascii="Tahoma" w:hAnsi="Tahoma" w:cs="Tahoma"/>
          <w:color w:val="000000"/>
          <w:sz w:val="20"/>
        </w:rPr>
        <w:t xml:space="preserve">postanowień </w:t>
      </w:r>
      <w:r>
        <w:rPr>
          <w:rFonts w:ascii="Tahoma" w:hAnsi="Tahoma" w:cs="Tahoma"/>
          <w:color w:val="000000"/>
          <w:spacing w:val="20"/>
          <w:sz w:val="20"/>
        </w:rPr>
        <w:t xml:space="preserve"> </w:t>
      </w:r>
      <w:r>
        <w:rPr>
          <w:rFonts w:ascii="Tahoma" w:hAnsi="Tahoma" w:cs="Tahoma"/>
          <w:color w:val="000000"/>
          <w:sz w:val="20"/>
        </w:rPr>
        <w:t xml:space="preserve">zawartej </w:t>
      </w:r>
      <w:r>
        <w:rPr>
          <w:rFonts w:ascii="Tahoma" w:hAnsi="Tahoma" w:cs="Tahoma"/>
          <w:color w:val="000000"/>
          <w:spacing w:val="20"/>
          <w:sz w:val="20"/>
        </w:rPr>
        <w:t xml:space="preserve"> </w:t>
      </w:r>
      <w:r>
        <w:rPr>
          <w:rFonts w:ascii="Tahoma" w:hAnsi="Tahoma" w:cs="Tahoma"/>
          <w:color w:val="000000"/>
          <w:sz w:val="20"/>
        </w:rPr>
        <w:t xml:space="preserve">umowy </w:t>
      </w:r>
      <w:r>
        <w:rPr>
          <w:rFonts w:ascii="Tahoma" w:hAnsi="Tahoma" w:cs="Tahoma"/>
          <w:color w:val="000000"/>
          <w:spacing w:val="20"/>
          <w:sz w:val="20"/>
        </w:rPr>
        <w:t xml:space="preserve"> </w:t>
      </w:r>
      <w:r>
        <w:rPr>
          <w:rFonts w:ascii="Tahoma" w:hAnsi="Tahoma" w:cs="Tahoma"/>
          <w:color w:val="000000"/>
          <w:sz w:val="20"/>
        </w:rPr>
        <w:t xml:space="preserve">lub </w:t>
      </w:r>
      <w:r>
        <w:rPr>
          <w:rFonts w:ascii="Tahoma" w:hAnsi="Tahoma" w:cs="Tahoma"/>
          <w:color w:val="000000"/>
          <w:spacing w:val="21"/>
          <w:sz w:val="20"/>
        </w:rPr>
        <w:t xml:space="preserve"> </w:t>
      </w:r>
      <w:r>
        <w:rPr>
          <w:rFonts w:ascii="Tahoma" w:hAnsi="Tahoma" w:cs="Tahoma"/>
          <w:color w:val="000000"/>
          <w:sz w:val="20"/>
        </w:rPr>
        <w:t xml:space="preserve">umowy </w:t>
      </w:r>
      <w:r>
        <w:rPr>
          <w:rFonts w:ascii="Tahoma" w:hAnsi="Tahoma" w:cs="Tahoma"/>
          <w:color w:val="000000"/>
          <w:spacing w:val="19"/>
          <w:sz w:val="20"/>
        </w:rPr>
        <w:t xml:space="preserve"> </w:t>
      </w:r>
      <w:r>
        <w:rPr>
          <w:rFonts w:ascii="Tahoma" w:hAnsi="Tahoma" w:cs="Tahoma"/>
          <w:color w:val="000000"/>
          <w:sz w:val="20"/>
        </w:rPr>
        <w:t>ramowej</w:t>
      </w:r>
      <w:r>
        <w:rPr>
          <w:rFonts w:ascii="Tahoma" w:hAnsi="Tahoma" w:cs="Tahoma"/>
          <w:color w:val="000000"/>
          <w:spacing w:val="22"/>
          <w:w w:val="99"/>
          <w:sz w:val="20"/>
        </w:rPr>
        <w:t xml:space="preserve"> </w:t>
      </w:r>
      <w:r>
        <w:rPr>
          <w:rFonts w:ascii="Tahoma" w:hAnsi="Tahoma" w:cs="Tahoma"/>
          <w:color w:val="000000"/>
          <w:sz w:val="20"/>
        </w:rPr>
        <w:t>w</w:t>
      </w:r>
      <w:r>
        <w:rPr>
          <w:rFonts w:ascii="Tahoma" w:hAnsi="Tahoma" w:cs="Tahoma"/>
          <w:color w:val="000000"/>
          <w:spacing w:val="-2"/>
          <w:sz w:val="20"/>
        </w:rPr>
        <w:t xml:space="preserve"> </w:t>
      </w:r>
      <w:r>
        <w:rPr>
          <w:rFonts w:ascii="Tahoma" w:hAnsi="Tahoma" w:cs="Tahoma"/>
          <w:color w:val="000000"/>
          <w:sz w:val="20"/>
        </w:rPr>
        <w:t xml:space="preserve">stosunku  </w:t>
      </w:r>
      <w:r>
        <w:rPr>
          <w:rFonts w:ascii="Tahoma" w:hAnsi="Tahoma" w:cs="Tahoma"/>
          <w:color w:val="000000"/>
          <w:spacing w:val="11"/>
          <w:sz w:val="20"/>
        </w:rPr>
        <w:t xml:space="preserve"> </w:t>
      </w:r>
      <w:r>
        <w:rPr>
          <w:rFonts w:ascii="Tahoma" w:hAnsi="Tahoma" w:cs="Tahoma"/>
          <w:color w:val="000000"/>
          <w:sz w:val="20"/>
        </w:rPr>
        <w:t xml:space="preserve">do  </w:t>
      </w:r>
      <w:r>
        <w:rPr>
          <w:rFonts w:ascii="Tahoma" w:hAnsi="Tahoma" w:cs="Tahoma"/>
          <w:color w:val="000000"/>
          <w:spacing w:val="10"/>
          <w:sz w:val="20"/>
        </w:rPr>
        <w:t xml:space="preserve"> </w:t>
      </w:r>
      <w:r>
        <w:rPr>
          <w:rFonts w:ascii="Tahoma" w:hAnsi="Tahoma" w:cs="Tahoma"/>
          <w:color w:val="000000"/>
          <w:sz w:val="20"/>
        </w:rPr>
        <w:t xml:space="preserve">treści  </w:t>
      </w:r>
      <w:r>
        <w:rPr>
          <w:rFonts w:ascii="Tahoma" w:hAnsi="Tahoma" w:cs="Tahoma"/>
          <w:color w:val="000000"/>
          <w:spacing w:val="11"/>
          <w:sz w:val="20"/>
        </w:rPr>
        <w:t xml:space="preserve"> </w:t>
      </w:r>
      <w:r>
        <w:rPr>
          <w:rFonts w:ascii="Tahoma" w:hAnsi="Tahoma" w:cs="Tahoma"/>
          <w:color w:val="000000"/>
          <w:spacing w:val="-1"/>
          <w:sz w:val="20"/>
        </w:rPr>
        <w:t>oferty,</w:t>
      </w:r>
      <w:r>
        <w:rPr>
          <w:rFonts w:ascii="Tahoma" w:hAnsi="Tahoma" w:cs="Tahoma"/>
          <w:color w:val="000000"/>
          <w:sz w:val="20"/>
        </w:rPr>
        <w:t xml:space="preserve">  </w:t>
      </w:r>
      <w:r>
        <w:rPr>
          <w:rFonts w:ascii="Tahoma" w:hAnsi="Tahoma" w:cs="Tahoma"/>
          <w:color w:val="000000"/>
          <w:spacing w:val="10"/>
          <w:sz w:val="20"/>
        </w:rPr>
        <w:t xml:space="preserve"> </w:t>
      </w:r>
      <w:r>
        <w:rPr>
          <w:rFonts w:ascii="Tahoma" w:hAnsi="Tahoma" w:cs="Tahoma"/>
          <w:color w:val="000000"/>
          <w:sz w:val="20"/>
        </w:rPr>
        <w:t xml:space="preserve">na  </w:t>
      </w:r>
      <w:r>
        <w:rPr>
          <w:rFonts w:ascii="Tahoma" w:hAnsi="Tahoma" w:cs="Tahoma"/>
          <w:color w:val="000000"/>
          <w:spacing w:val="10"/>
          <w:sz w:val="20"/>
        </w:rPr>
        <w:t xml:space="preserve"> </w:t>
      </w:r>
      <w:r>
        <w:rPr>
          <w:rFonts w:ascii="Tahoma" w:hAnsi="Tahoma" w:cs="Tahoma"/>
          <w:color w:val="000000"/>
          <w:sz w:val="20"/>
        </w:rPr>
        <w:t xml:space="preserve">podstawie  </w:t>
      </w:r>
      <w:r>
        <w:rPr>
          <w:rFonts w:ascii="Tahoma" w:hAnsi="Tahoma" w:cs="Tahoma"/>
          <w:color w:val="000000"/>
          <w:spacing w:val="12"/>
          <w:sz w:val="20"/>
        </w:rPr>
        <w:t xml:space="preserve"> </w:t>
      </w:r>
      <w:r>
        <w:rPr>
          <w:rFonts w:ascii="Tahoma" w:hAnsi="Tahoma" w:cs="Tahoma"/>
          <w:color w:val="000000"/>
          <w:sz w:val="20"/>
        </w:rPr>
        <w:t xml:space="preserve">której  </w:t>
      </w:r>
      <w:r>
        <w:rPr>
          <w:rFonts w:ascii="Tahoma" w:hAnsi="Tahoma" w:cs="Tahoma"/>
          <w:color w:val="000000"/>
          <w:spacing w:val="9"/>
          <w:sz w:val="20"/>
        </w:rPr>
        <w:t xml:space="preserve"> </w:t>
      </w:r>
      <w:r>
        <w:rPr>
          <w:rFonts w:ascii="Tahoma" w:hAnsi="Tahoma" w:cs="Tahoma"/>
          <w:color w:val="000000"/>
          <w:sz w:val="20"/>
        </w:rPr>
        <w:t xml:space="preserve">dokonano  </w:t>
      </w:r>
      <w:r>
        <w:rPr>
          <w:rFonts w:ascii="Tahoma" w:hAnsi="Tahoma" w:cs="Tahoma"/>
          <w:color w:val="000000"/>
          <w:spacing w:val="12"/>
          <w:sz w:val="20"/>
        </w:rPr>
        <w:t xml:space="preserve"> </w:t>
      </w:r>
      <w:r>
        <w:rPr>
          <w:rFonts w:ascii="Tahoma" w:hAnsi="Tahoma" w:cs="Tahoma"/>
          <w:color w:val="000000"/>
          <w:spacing w:val="-1"/>
          <w:sz w:val="20"/>
        </w:rPr>
        <w:t>wyboru</w:t>
      </w:r>
      <w:r>
        <w:rPr>
          <w:rFonts w:ascii="Tahoma" w:eastAsia="Calibri" w:hAnsi="Tahoma" w:cs="Tahoma"/>
          <w:color w:val="000000"/>
          <w:sz w:val="20"/>
          <w:szCs w:val="20"/>
        </w:rPr>
        <w:t xml:space="preserve"> </w:t>
      </w:r>
      <w:r>
        <w:rPr>
          <w:rFonts w:ascii="Tahoma" w:hAnsi="Tahoma" w:cs="Tahoma"/>
          <w:color w:val="000000"/>
          <w:sz w:val="20"/>
        </w:rPr>
        <w:t xml:space="preserve">wykonawcy,  </w:t>
      </w:r>
      <w:r>
        <w:rPr>
          <w:rFonts w:ascii="Tahoma" w:hAnsi="Tahoma" w:cs="Tahoma"/>
          <w:color w:val="000000"/>
          <w:spacing w:val="28"/>
          <w:sz w:val="20"/>
        </w:rPr>
        <w:t xml:space="preserve"> </w:t>
      </w:r>
      <w:r>
        <w:rPr>
          <w:rFonts w:ascii="Tahoma" w:hAnsi="Tahoma" w:cs="Tahoma"/>
          <w:color w:val="000000"/>
          <w:spacing w:val="-1"/>
          <w:sz w:val="20"/>
        </w:rPr>
        <w:t>chyba</w:t>
      </w:r>
      <w:r>
        <w:rPr>
          <w:rFonts w:ascii="Tahoma" w:hAnsi="Tahoma" w:cs="Tahoma"/>
          <w:color w:val="000000"/>
          <w:sz w:val="20"/>
        </w:rPr>
        <w:t xml:space="preserve">  </w:t>
      </w:r>
      <w:r>
        <w:rPr>
          <w:rFonts w:ascii="Tahoma" w:hAnsi="Tahoma" w:cs="Tahoma"/>
          <w:color w:val="000000"/>
          <w:spacing w:val="30"/>
          <w:sz w:val="20"/>
        </w:rPr>
        <w:t xml:space="preserve"> </w:t>
      </w:r>
      <w:r>
        <w:rPr>
          <w:rFonts w:ascii="Tahoma" w:hAnsi="Tahoma" w:cs="Tahoma"/>
          <w:color w:val="000000"/>
          <w:sz w:val="20"/>
        </w:rPr>
        <w:t xml:space="preserve">że  </w:t>
      </w:r>
      <w:r>
        <w:rPr>
          <w:rFonts w:ascii="Tahoma" w:hAnsi="Tahoma" w:cs="Tahoma"/>
          <w:color w:val="000000"/>
          <w:spacing w:val="31"/>
          <w:sz w:val="20"/>
        </w:rPr>
        <w:t xml:space="preserve"> </w:t>
      </w:r>
      <w:r>
        <w:rPr>
          <w:rFonts w:ascii="Tahoma" w:hAnsi="Tahoma" w:cs="Tahoma"/>
          <w:color w:val="000000"/>
          <w:sz w:val="20"/>
        </w:rPr>
        <w:t xml:space="preserve">zachodzi  </w:t>
      </w:r>
      <w:r>
        <w:rPr>
          <w:rFonts w:ascii="Tahoma" w:hAnsi="Tahoma" w:cs="Tahoma"/>
          <w:color w:val="000000"/>
          <w:spacing w:val="29"/>
          <w:sz w:val="20"/>
        </w:rPr>
        <w:t xml:space="preserve"> </w:t>
      </w:r>
      <w:r>
        <w:rPr>
          <w:rFonts w:ascii="Tahoma" w:hAnsi="Tahoma" w:cs="Tahoma"/>
          <w:color w:val="000000"/>
          <w:sz w:val="20"/>
        </w:rPr>
        <w:t xml:space="preserve">co  </w:t>
      </w:r>
      <w:r>
        <w:rPr>
          <w:rFonts w:ascii="Tahoma" w:hAnsi="Tahoma" w:cs="Tahoma"/>
          <w:color w:val="000000"/>
          <w:spacing w:val="31"/>
          <w:sz w:val="20"/>
        </w:rPr>
        <w:t xml:space="preserve"> </w:t>
      </w:r>
      <w:r>
        <w:rPr>
          <w:rFonts w:ascii="Tahoma" w:hAnsi="Tahoma" w:cs="Tahoma"/>
          <w:color w:val="000000"/>
          <w:spacing w:val="-1"/>
          <w:sz w:val="20"/>
        </w:rPr>
        <w:t>najmniej</w:t>
      </w:r>
      <w:r>
        <w:rPr>
          <w:rFonts w:ascii="Tahoma" w:hAnsi="Tahoma" w:cs="Tahoma"/>
          <w:color w:val="000000"/>
          <w:sz w:val="20"/>
        </w:rPr>
        <w:t xml:space="preserve">  </w:t>
      </w:r>
      <w:r>
        <w:rPr>
          <w:rFonts w:ascii="Tahoma" w:hAnsi="Tahoma" w:cs="Tahoma"/>
          <w:color w:val="000000"/>
          <w:spacing w:val="30"/>
          <w:sz w:val="20"/>
        </w:rPr>
        <w:t xml:space="preserve"> </w:t>
      </w:r>
      <w:r>
        <w:rPr>
          <w:rFonts w:ascii="Tahoma" w:hAnsi="Tahoma" w:cs="Tahoma"/>
          <w:color w:val="000000"/>
          <w:sz w:val="20"/>
        </w:rPr>
        <w:t xml:space="preserve">jedna  </w:t>
      </w:r>
      <w:r>
        <w:rPr>
          <w:rFonts w:ascii="Tahoma" w:hAnsi="Tahoma" w:cs="Tahoma"/>
          <w:color w:val="000000"/>
          <w:spacing w:val="30"/>
          <w:sz w:val="20"/>
        </w:rPr>
        <w:t xml:space="preserve"> </w:t>
      </w:r>
      <w:r>
        <w:rPr>
          <w:rFonts w:ascii="Tahoma" w:hAnsi="Tahoma" w:cs="Tahoma"/>
          <w:color w:val="000000"/>
          <w:sz w:val="20"/>
        </w:rPr>
        <w:t xml:space="preserve">z  </w:t>
      </w:r>
      <w:r>
        <w:rPr>
          <w:rFonts w:ascii="Tahoma" w:hAnsi="Tahoma" w:cs="Tahoma"/>
          <w:color w:val="000000"/>
          <w:spacing w:val="29"/>
          <w:sz w:val="20"/>
        </w:rPr>
        <w:t xml:space="preserve"> </w:t>
      </w:r>
      <w:r>
        <w:rPr>
          <w:rFonts w:ascii="Tahoma" w:hAnsi="Tahoma" w:cs="Tahoma"/>
          <w:color w:val="000000"/>
          <w:spacing w:val="-1"/>
          <w:sz w:val="20"/>
        </w:rPr>
        <w:t>następujących</w:t>
      </w:r>
      <w:r>
        <w:rPr>
          <w:rFonts w:ascii="Tahoma" w:hAnsi="Tahoma" w:cs="Tahoma"/>
          <w:color w:val="000000"/>
          <w:spacing w:val="45"/>
          <w:w w:val="99"/>
          <w:sz w:val="20"/>
        </w:rPr>
        <w:t xml:space="preserve"> </w:t>
      </w:r>
      <w:r>
        <w:rPr>
          <w:rFonts w:ascii="Tahoma" w:hAnsi="Tahoma" w:cs="Tahoma"/>
          <w:color w:val="000000"/>
          <w:spacing w:val="-1"/>
          <w:sz w:val="20"/>
        </w:rPr>
        <w:t>okoliczności:</w:t>
      </w:r>
    </w:p>
    <w:p w:rsidR="00505405" w:rsidRDefault="00505405" w:rsidP="009F46C5">
      <w:pPr>
        <w:numPr>
          <w:ilvl w:val="2"/>
          <w:numId w:val="41"/>
        </w:numPr>
        <w:suppressAutoHyphens w:val="0"/>
        <w:autoSpaceDE w:val="0"/>
        <w:ind w:left="1134" w:hanging="425"/>
        <w:jc w:val="both"/>
        <w:rPr>
          <w:rFonts w:ascii="Tahoma" w:hAnsi="Tahoma" w:cs="Tahoma"/>
          <w:color w:val="000000"/>
          <w:sz w:val="20"/>
        </w:rPr>
      </w:pPr>
      <w:r>
        <w:rPr>
          <w:rFonts w:ascii="Tahoma" w:hAnsi="Tahoma" w:cs="Tahoma"/>
          <w:color w:val="000000"/>
          <w:sz w:val="20"/>
        </w:rPr>
        <w:t>zmiany</w:t>
      </w:r>
      <w:r>
        <w:rPr>
          <w:rFonts w:ascii="Tahoma" w:hAnsi="Tahoma" w:cs="Tahoma"/>
          <w:color w:val="000000"/>
          <w:spacing w:val="21"/>
          <w:sz w:val="20"/>
        </w:rPr>
        <w:t xml:space="preserve"> </w:t>
      </w:r>
      <w:r>
        <w:rPr>
          <w:rFonts w:ascii="Tahoma" w:hAnsi="Tahoma" w:cs="Tahoma"/>
          <w:color w:val="000000"/>
          <w:sz w:val="20"/>
        </w:rPr>
        <w:t>dotyczą</w:t>
      </w:r>
      <w:r>
        <w:rPr>
          <w:rFonts w:ascii="Tahoma" w:hAnsi="Tahoma" w:cs="Tahoma"/>
          <w:color w:val="000000"/>
          <w:spacing w:val="23"/>
          <w:sz w:val="20"/>
        </w:rPr>
        <w:t xml:space="preserve"> </w:t>
      </w:r>
      <w:r>
        <w:rPr>
          <w:rFonts w:ascii="Tahoma" w:hAnsi="Tahoma" w:cs="Tahoma"/>
          <w:color w:val="000000"/>
          <w:sz w:val="20"/>
        </w:rPr>
        <w:t>realizacji</w:t>
      </w:r>
      <w:r>
        <w:rPr>
          <w:rFonts w:ascii="Tahoma" w:hAnsi="Tahoma" w:cs="Tahoma"/>
          <w:color w:val="000000"/>
          <w:spacing w:val="24"/>
          <w:sz w:val="20"/>
        </w:rPr>
        <w:t xml:space="preserve"> </w:t>
      </w:r>
      <w:r>
        <w:rPr>
          <w:rFonts w:ascii="Tahoma" w:hAnsi="Tahoma" w:cs="Tahoma"/>
          <w:color w:val="000000"/>
          <w:sz w:val="20"/>
        </w:rPr>
        <w:t>dodatkowych</w:t>
      </w:r>
      <w:r>
        <w:rPr>
          <w:rFonts w:ascii="Tahoma" w:hAnsi="Tahoma" w:cs="Tahoma"/>
          <w:color w:val="000000"/>
          <w:spacing w:val="23"/>
          <w:sz w:val="20"/>
        </w:rPr>
        <w:t xml:space="preserve"> </w:t>
      </w:r>
      <w:r>
        <w:rPr>
          <w:rFonts w:ascii="Tahoma" w:hAnsi="Tahoma" w:cs="Tahoma"/>
          <w:color w:val="000000"/>
          <w:sz w:val="20"/>
        </w:rPr>
        <w:t>dostaw,</w:t>
      </w:r>
      <w:r>
        <w:rPr>
          <w:rFonts w:ascii="Tahoma" w:hAnsi="Tahoma" w:cs="Tahoma"/>
          <w:color w:val="000000"/>
          <w:spacing w:val="23"/>
          <w:sz w:val="20"/>
        </w:rPr>
        <w:t xml:space="preserve"> </w:t>
      </w:r>
      <w:r>
        <w:rPr>
          <w:rFonts w:ascii="Tahoma" w:hAnsi="Tahoma" w:cs="Tahoma"/>
          <w:color w:val="000000"/>
          <w:sz w:val="20"/>
        </w:rPr>
        <w:t>usług</w:t>
      </w:r>
      <w:r>
        <w:rPr>
          <w:rFonts w:ascii="Tahoma" w:hAnsi="Tahoma" w:cs="Tahoma"/>
          <w:color w:val="000000"/>
          <w:spacing w:val="21"/>
          <w:sz w:val="20"/>
        </w:rPr>
        <w:t xml:space="preserve"> </w:t>
      </w:r>
      <w:r>
        <w:rPr>
          <w:rFonts w:ascii="Tahoma" w:hAnsi="Tahoma" w:cs="Tahoma"/>
          <w:color w:val="000000"/>
          <w:spacing w:val="-1"/>
          <w:sz w:val="20"/>
        </w:rPr>
        <w:t>lub</w:t>
      </w:r>
      <w:r>
        <w:rPr>
          <w:rFonts w:ascii="Tahoma" w:hAnsi="Tahoma" w:cs="Tahoma"/>
          <w:color w:val="000000"/>
          <w:spacing w:val="24"/>
          <w:sz w:val="20"/>
        </w:rPr>
        <w:t xml:space="preserve"> </w:t>
      </w:r>
      <w:r>
        <w:rPr>
          <w:rFonts w:ascii="Tahoma" w:hAnsi="Tahoma" w:cs="Tahoma"/>
          <w:color w:val="000000"/>
          <w:sz w:val="20"/>
        </w:rPr>
        <w:t>robót</w:t>
      </w:r>
      <w:r>
        <w:rPr>
          <w:rFonts w:ascii="Tahoma" w:hAnsi="Tahoma" w:cs="Tahoma"/>
          <w:color w:val="000000"/>
          <w:spacing w:val="24"/>
          <w:w w:val="99"/>
          <w:sz w:val="20"/>
        </w:rPr>
        <w:t xml:space="preserve"> </w:t>
      </w:r>
      <w:r>
        <w:rPr>
          <w:rFonts w:ascii="Tahoma" w:hAnsi="Tahoma" w:cs="Tahoma"/>
          <w:color w:val="000000"/>
          <w:spacing w:val="-1"/>
          <w:sz w:val="20"/>
        </w:rPr>
        <w:t>budowlanych</w:t>
      </w:r>
      <w:r>
        <w:rPr>
          <w:rFonts w:ascii="Tahoma" w:hAnsi="Tahoma" w:cs="Tahoma"/>
          <w:color w:val="000000"/>
          <w:spacing w:val="33"/>
          <w:sz w:val="20"/>
        </w:rPr>
        <w:t xml:space="preserve"> </w:t>
      </w:r>
      <w:r>
        <w:rPr>
          <w:rFonts w:ascii="Tahoma" w:hAnsi="Tahoma" w:cs="Tahoma"/>
          <w:color w:val="000000"/>
          <w:sz w:val="20"/>
        </w:rPr>
        <w:t>od</w:t>
      </w:r>
      <w:r>
        <w:rPr>
          <w:rFonts w:ascii="Tahoma" w:hAnsi="Tahoma" w:cs="Tahoma"/>
          <w:color w:val="000000"/>
          <w:spacing w:val="34"/>
          <w:sz w:val="20"/>
        </w:rPr>
        <w:t xml:space="preserve"> </w:t>
      </w:r>
      <w:r>
        <w:rPr>
          <w:rFonts w:ascii="Tahoma" w:hAnsi="Tahoma" w:cs="Tahoma"/>
          <w:color w:val="000000"/>
          <w:spacing w:val="-1"/>
          <w:sz w:val="20"/>
        </w:rPr>
        <w:t>dotychczasowego</w:t>
      </w:r>
      <w:r>
        <w:rPr>
          <w:rFonts w:ascii="Tahoma" w:hAnsi="Tahoma" w:cs="Tahoma"/>
          <w:color w:val="000000"/>
          <w:spacing w:val="34"/>
          <w:sz w:val="20"/>
        </w:rPr>
        <w:t xml:space="preserve"> </w:t>
      </w:r>
      <w:r>
        <w:rPr>
          <w:rFonts w:ascii="Tahoma" w:hAnsi="Tahoma" w:cs="Tahoma"/>
          <w:color w:val="000000"/>
          <w:sz w:val="20"/>
        </w:rPr>
        <w:t>wykonawcy,</w:t>
      </w:r>
      <w:r>
        <w:rPr>
          <w:rFonts w:ascii="Tahoma" w:hAnsi="Tahoma" w:cs="Tahoma"/>
          <w:color w:val="000000"/>
          <w:spacing w:val="35"/>
          <w:sz w:val="20"/>
        </w:rPr>
        <w:t xml:space="preserve"> </w:t>
      </w:r>
      <w:r>
        <w:rPr>
          <w:rFonts w:ascii="Tahoma" w:hAnsi="Tahoma" w:cs="Tahoma"/>
          <w:color w:val="000000"/>
          <w:spacing w:val="-1"/>
          <w:sz w:val="20"/>
        </w:rPr>
        <w:t>nieobjętych</w:t>
      </w:r>
      <w:r>
        <w:rPr>
          <w:rFonts w:ascii="Tahoma" w:hAnsi="Tahoma" w:cs="Tahoma"/>
          <w:color w:val="000000"/>
          <w:spacing w:val="63"/>
          <w:w w:val="99"/>
          <w:sz w:val="20"/>
        </w:rPr>
        <w:t xml:space="preserve"> </w:t>
      </w:r>
      <w:r>
        <w:rPr>
          <w:rFonts w:ascii="Tahoma" w:hAnsi="Tahoma" w:cs="Tahoma"/>
          <w:color w:val="000000"/>
          <w:spacing w:val="-1"/>
          <w:sz w:val="20"/>
        </w:rPr>
        <w:t>zamówieniem</w:t>
      </w:r>
      <w:r>
        <w:rPr>
          <w:rFonts w:ascii="Tahoma" w:hAnsi="Tahoma" w:cs="Tahoma"/>
          <w:color w:val="000000"/>
          <w:spacing w:val="10"/>
          <w:sz w:val="20"/>
        </w:rPr>
        <w:t xml:space="preserve"> </w:t>
      </w:r>
      <w:r>
        <w:rPr>
          <w:rFonts w:ascii="Tahoma" w:hAnsi="Tahoma" w:cs="Tahoma"/>
          <w:color w:val="000000"/>
          <w:sz w:val="20"/>
        </w:rPr>
        <w:t>podstawowym,</w:t>
      </w:r>
      <w:r>
        <w:rPr>
          <w:rFonts w:ascii="Tahoma" w:hAnsi="Tahoma" w:cs="Tahoma"/>
          <w:color w:val="000000"/>
          <w:spacing w:val="8"/>
          <w:sz w:val="20"/>
        </w:rPr>
        <w:t xml:space="preserve"> </w:t>
      </w:r>
      <w:r>
        <w:rPr>
          <w:rFonts w:ascii="Tahoma" w:hAnsi="Tahoma" w:cs="Tahoma"/>
          <w:color w:val="000000"/>
          <w:sz w:val="20"/>
        </w:rPr>
        <w:t>o</w:t>
      </w:r>
      <w:r>
        <w:rPr>
          <w:rFonts w:ascii="Tahoma" w:hAnsi="Tahoma" w:cs="Tahoma"/>
          <w:color w:val="000000"/>
          <w:spacing w:val="10"/>
          <w:sz w:val="20"/>
        </w:rPr>
        <w:t xml:space="preserve"> </w:t>
      </w:r>
      <w:r>
        <w:rPr>
          <w:rFonts w:ascii="Tahoma" w:hAnsi="Tahoma" w:cs="Tahoma"/>
          <w:color w:val="000000"/>
          <w:spacing w:val="-1"/>
          <w:sz w:val="20"/>
        </w:rPr>
        <w:t>ile</w:t>
      </w:r>
      <w:r>
        <w:rPr>
          <w:rFonts w:ascii="Tahoma" w:hAnsi="Tahoma" w:cs="Tahoma"/>
          <w:color w:val="000000"/>
          <w:spacing w:val="9"/>
          <w:sz w:val="20"/>
        </w:rPr>
        <w:t xml:space="preserve"> </w:t>
      </w:r>
      <w:r>
        <w:rPr>
          <w:rFonts w:ascii="Tahoma" w:hAnsi="Tahoma" w:cs="Tahoma"/>
          <w:color w:val="000000"/>
          <w:sz w:val="20"/>
        </w:rPr>
        <w:t>stały</w:t>
      </w:r>
      <w:r>
        <w:rPr>
          <w:rFonts w:ascii="Tahoma" w:hAnsi="Tahoma" w:cs="Tahoma"/>
          <w:color w:val="000000"/>
          <w:spacing w:val="9"/>
          <w:sz w:val="20"/>
        </w:rPr>
        <w:t xml:space="preserve"> </w:t>
      </w:r>
      <w:r>
        <w:rPr>
          <w:rFonts w:ascii="Tahoma" w:hAnsi="Tahoma" w:cs="Tahoma"/>
          <w:color w:val="000000"/>
          <w:spacing w:val="-1"/>
          <w:sz w:val="20"/>
        </w:rPr>
        <w:t>się</w:t>
      </w:r>
      <w:r>
        <w:rPr>
          <w:rFonts w:ascii="Tahoma" w:hAnsi="Tahoma" w:cs="Tahoma"/>
          <w:color w:val="000000"/>
          <w:spacing w:val="9"/>
          <w:sz w:val="20"/>
        </w:rPr>
        <w:t xml:space="preserve"> </w:t>
      </w:r>
      <w:r>
        <w:rPr>
          <w:rFonts w:ascii="Tahoma" w:hAnsi="Tahoma" w:cs="Tahoma"/>
          <w:color w:val="000000"/>
          <w:sz w:val="20"/>
        </w:rPr>
        <w:t>niezbędne</w:t>
      </w:r>
      <w:r>
        <w:rPr>
          <w:rFonts w:ascii="Tahoma" w:hAnsi="Tahoma" w:cs="Tahoma"/>
          <w:color w:val="000000"/>
          <w:spacing w:val="9"/>
          <w:sz w:val="20"/>
        </w:rPr>
        <w:t xml:space="preserve"> </w:t>
      </w:r>
      <w:r>
        <w:rPr>
          <w:rFonts w:ascii="Tahoma" w:hAnsi="Tahoma" w:cs="Tahoma"/>
          <w:color w:val="000000"/>
          <w:sz w:val="20"/>
        </w:rPr>
        <w:t>i</w:t>
      </w:r>
      <w:r>
        <w:rPr>
          <w:rFonts w:ascii="Tahoma" w:hAnsi="Tahoma" w:cs="Tahoma"/>
          <w:color w:val="000000"/>
          <w:spacing w:val="8"/>
          <w:sz w:val="20"/>
        </w:rPr>
        <w:t xml:space="preserve"> </w:t>
      </w:r>
      <w:r>
        <w:rPr>
          <w:rFonts w:ascii="Tahoma" w:hAnsi="Tahoma" w:cs="Tahoma"/>
          <w:color w:val="000000"/>
          <w:sz w:val="20"/>
        </w:rPr>
        <w:t>zostały</w:t>
      </w:r>
      <w:r>
        <w:rPr>
          <w:rFonts w:ascii="Tahoma" w:hAnsi="Tahoma" w:cs="Tahoma"/>
          <w:color w:val="000000"/>
          <w:spacing w:val="36"/>
          <w:w w:val="99"/>
          <w:sz w:val="20"/>
        </w:rPr>
        <w:t xml:space="preserve"> </w:t>
      </w:r>
      <w:r>
        <w:rPr>
          <w:rFonts w:ascii="Tahoma" w:hAnsi="Tahoma" w:cs="Tahoma"/>
          <w:color w:val="000000"/>
          <w:sz w:val="20"/>
        </w:rPr>
        <w:t>spełnione</w:t>
      </w:r>
      <w:r>
        <w:rPr>
          <w:rFonts w:ascii="Tahoma" w:hAnsi="Tahoma" w:cs="Tahoma"/>
          <w:color w:val="000000"/>
          <w:spacing w:val="-11"/>
          <w:sz w:val="20"/>
        </w:rPr>
        <w:t xml:space="preserve"> </w:t>
      </w:r>
      <w:r>
        <w:rPr>
          <w:rFonts w:ascii="Tahoma" w:hAnsi="Tahoma" w:cs="Tahoma"/>
          <w:color w:val="000000"/>
          <w:sz w:val="20"/>
        </w:rPr>
        <w:t>łącznie</w:t>
      </w:r>
      <w:r>
        <w:rPr>
          <w:rFonts w:ascii="Tahoma" w:hAnsi="Tahoma" w:cs="Tahoma"/>
          <w:color w:val="000000"/>
          <w:spacing w:val="-10"/>
          <w:sz w:val="20"/>
        </w:rPr>
        <w:t xml:space="preserve"> </w:t>
      </w:r>
      <w:r>
        <w:rPr>
          <w:rFonts w:ascii="Tahoma" w:hAnsi="Tahoma" w:cs="Tahoma"/>
          <w:color w:val="000000"/>
          <w:spacing w:val="-1"/>
          <w:sz w:val="20"/>
        </w:rPr>
        <w:t>następujące</w:t>
      </w:r>
      <w:r>
        <w:rPr>
          <w:rFonts w:ascii="Tahoma" w:hAnsi="Tahoma" w:cs="Tahoma"/>
          <w:color w:val="000000"/>
          <w:spacing w:val="-11"/>
          <w:sz w:val="20"/>
        </w:rPr>
        <w:t xml:space="preserve"> </w:t>
      </w:r>
      <w:r>
        <w:rPr>
          <w:rFonts w:ascii="Tahoma" w:hAnsi="Tahoma" w:cs="Tahoma"/>
          <w:color w:val="000000"/>
          <w:sz w:val="20"/>
        </w:rPr>
        <w:t>warunki:</w:t>
      </w:r>
    </w:p>
    <w:p w:rsidR="00505405" w:rsidRDefault="00505405" w:rsidP="00505405">
      <w:pPr>
        <w:widowControl w:val="0"/>
        <w:tabs>
          <w:tab w:val="left" w:pos="1475"/>
        </w:tabs>
        <w:suppressAutoHyphens w:val="0"/>
        <w:spacing w:before="39"/>
        <w:ind w:left="1418" w:right="138"/>
        <w:jc w:val="both"/>
        <w:rPr>
          <w:rFonts w:ascii="Tahoma" w:eastAsia="Calibri" w:hAnsi="Tahoma" w:cs="Tahoma"/>
          <w:color w:val="000000"/>
          <w:sz w:val="20"/>
          <w:szCs w:val="20"/>
        </w:rPr>
      </w:pPr>
      <w:r>
        <w:rPr>
          <w:rFonts w:ascii="Tahoma" w:hAnsi="Tahoma" w:cs="Tahoma"/>
          <w:color w:val="000000"/>
          <w:sz w:val="20"/>
        </w:rPr>
        <w:tab/>
        <w:t>a1) zmiana</w:t>
      </w:r>
      <w:r>
        <w:rPr>
          <w:rFonts w:ascii="Tahoma" w:hAnsi="Tahoma" w:cs="Tahoma"/>
          <w:color w:val="000000"/>
          <w:spacing w:val="25"/>
          <w:sz w:val="20"/>
        </w:rPr>
        <w:t xml:space="preserve"> </w:t>
      </w:r>
      <w:r>
        <w:rPr>
          <w:rFonts w:ascii="Tahoma" w:hAnsi="Tahoma" w:cs="Tahoma"/>
          <w:color w:val="000000"/>
          <w:sz w:val="20"/>
        </w:rPr>
        <w:t>wykonawcy</w:t>
      </w:r>
      <w:r>
        <w:rPr>
          <w:rFonts w:ascii="Tahoma" w:hAnsi="Tahoma" w:cs="Tahoma"/>
          <w:color w:val="000000"/>
          <w:spacing w:val="25"/>
          <w:sz w:val="20"/>
        </w:rPr>
        <w:t xml:space="preserve"> </w:t>
      </w:r>
      <w:r>
        <w:rPr>
          <w:rFonts w:ascii="Tahoma" w:hAnsi="Tahoma" w:cs="Tahoma"/>
          <w:color w:val="000000"/>
          <w:spacing w:val="-1"/>
          <w:sz w:val="20"/>
        </w:rPr>
        <w:t>nie</w:t>
      </w:r>
      <w:r>
        <w:rPr>
          <w:rFonts w:ascii="Tahoma" w:hAnsi="Tahoma" w:cs="Tahoma"/>
          <w:color w:val="000000"/>
          <w:spacing w:val="27"/>
          <w:sz w:val="20"/>
        </w:rPr>
        <w:t xml:space="preserve"> </w:t>
      </w:r>
      <w:r>
        <w:rPr>
          <w:rFonts w:ascii="Tahoma" w:hAnsi="Tahoma" w:cs="Tahoma"/>
          <w:color w:val="000000"/>
          <w:sz w:val="20"/>
        </w:rPr>
        <w:t>może</w:t>
      </w:r>
      <w:r>
        <w:rPr>
          <w:rFonts w:ascii="Tahoma" w:hAnsi="Tahoma" w:cs="Tahoma"/>
          <w:color w:val="000000"/>
          <w:spacing w:val="26"/>
          <w:sz w:val="20"/>
        </w:rPr>
        <w:t xml:space="preserve"> </w:t>
      </w:r>
      <w:r>
        <w:rPr>
          <w:rFonts w:ascii="Tahoma" w:hAnsi="Tahoma" w:cs="Tahoma"/>
          <w:color w:val="000000"/>
          <w:sz w:val="20"/>
        </w:rPr>
        <w:t>zostać</w:t>
      </w:r>
      <w:r>
        <w:rPr>
          <w:rFonts w:ascii="Tahoma" w:hAnsi="Tahoma" w:cs="Tahoma"/>
          <w:color w:val="000000"/>
          <w:spacing w:val="26"/>
          <w:sz w:val="20"/>
        </w:rPr>
        <w:t xml:space="preserve"> </w:t>
      </w:r>
      <w:r>
        <w:rPr>
          <w:rFonts w:ascii="Tahoma" w:hAnsi="Tahoma" w:cs="Tahoma"/>
          <w:color w:val="000000"/>
          <w:spacing w:val="-1"/>
          <w:sz w:val="20"/>
        </w:rPr>
        <w:t>dokonana</w:t>
      </w:r>
      <w:r>
        <w:rPr>
          <w:rFonts w:ascii="Tahoma" w:hAnsi="Tahoma" w:cs="Tahoma"/>
          <w:color w:val="000000"/>
          <w:spacing w:val="25"/>
          <w:sz w:val="20"/>
        </w:rPr>
        <w:t xml:space="preserve"> </w:t>
      </w:r>
      <w:r>
        <w:rPr>
          <w:rFonts w:ascii="Tahoma" w:hAnsi="Tahoma" w:cs="Tahoma"/>
          <w:color w:val="000000"/>
          <w:sz w:val="20"/>
        </w:rPr>
        <w:t>z</w:t>
      </w:r>
      <w:r>
        <w:rPr>
          <w:rFonts w:ascii="Tahoma" w:hAnsi="Tahoma" w:cs="Tahoma"/>
          <w:color w:val="000000"/>
          <w:spacing w:val="23"/>
          <w:sz w:val="20"/>
        </w:rPr>
        <w:t xml:space="preserve"> </w:t>
      </w:r>
      <w:r>
        <w:rPr>
          <w:rFonts w:ascii="Tahoma" w:hAnsi="Tahoma" w:cs="Tahoma"/>
          <w:color w:val="000000"/>
          <w:sz w:val="20"/>
        </w:rPr>
        <w:t>powodów</w:t>
      </w:r>
      <w:r>
        <w:rPr>
          <w:rFonts w:ascii="Tahoma" w:hAnsi="Tahoma" w:cs="Tahoma"/>
          <w:color w:val="000000"/>
          <w:spacing w:val="22"/>
          <w:w w:val="99"/>
          <w:sz w:val="20"/>
        </w:rPr>
        <w:t xml:space="preserve"> </w:t>
      </w:r>
      <w:r>
        <w:rPr>
          <w:rFonts w:ascii="Tahoma" w:hAnsi="Tahoma" w:cs="Tahoma"/>
          <w:color w:val="000000"/>
          <w:sz w:val="20"/>
        </w:rPr>
        <w:t>ekonomicznych</w:t>
      </w:r>
      <w:r>
        <w:rPr>
          <w:rFonts w:ascii="Tahoma" w:hAnsi="Tahoma" w:cs="Tahoma"/>
          <w:color w:val="000000"/>
          <w:spacing w:val="10"/>
          <w:sz w:val="20"/>
        </w:rPr>
        <w:t xml:space="preserve"> </w:t>
      </w:r>
      <w:r>
        <w:rPr>
          <w:rFonts w:ascii="Tahoma" w:hAnsi="Tahoma" w:cs="Tahoma"/>
          <w:color w:val="000000"/>
          <w:spacing w:val="-1"/>
          <w:sz w:val="20"/>
        </w:rPr>
        <w:t>lub</w:t>
      </w:r>
      <w:r>
        <w:rPr>
          <w:rFonts w:ascii="Tahoma" w:hAnsi="Tahoma" w:cs="Tahoma"/>
          <w:color w:val="000000"/>
          <w:spacing w:val="11"/>
          <w:sz w:val="20"/>
        </w:rPr>
        <w:t xml:space="preserve"> </w:t>
      </w:r>
      <w:r>
        <w:rPr>
          <w:rFonts w:ascii="Tahoma" w:hAnsi="Tahoma" w:cs="Tahoma"/>
          <w:color w:val="000000"/>
          <w:spacing w:val="-1"/>
          <w:sz w:val="20"/>
        </w:rPr>
        <w:t>technicznych,</w:t>
      </w:r>
      <w:r>
        <w:rPr>
          <w:rFonts w:ascii="Tahoma" w:hAnsi="Tahoma" w:cs="Tahoma"/>
          <w:color w:val="000000"/>
          <w:spacing w:val="10"/>
          <w:sz w:val="20"/>
        </w:rPr>
        <w:t xml:space="preserve"> </w:t>
      </w:r>
      <w:r>
        <w:rPr>
          <w:rFonts w:ascii="Tahoma" w:hAnsi="Tahoma" w:cs="Tahoma"/>
          <w:color w:val="000000"/>
          <w:sz w:val="20"/>
        </w:rPr>
        <w:t>w</w:t>
      </w:r>
      <w:r>
        <w:rPr>
          <w:rFonts w:ascii="Tahoma" w:hAnsi="Tahoma" w:cs="Tahoma"/>
          <w:color w:val="000000"/>
          <w:spacing w:val="11"/>
          <w:sz w:val="20"/>
        </w:rPr>
        <w:t xml:space="preserve"> </w:t>
      </w:r>
      <w:r>
        <w:rPr>
          <w:rFonts w:ascii="Tahoma" w:hAnsi="Tahoma" w:cs="Tahoma"/>
          <w:color w:val="000000"/>
          <w:sz w:val="20"/>
        </w:rPr>
        <w:t>szczególności</w:t>
      </w:r>
      <w:r>
        <w:rPr>
          <w:rFonts w:ascii="Tahoma" w:hAnsi="Tahoma" w:cs="Tahoma"/>
          <w:color w:val="000000"/>
          <w:spacing w:val="10"/>
          <w:sz w:val="20"/>
        </w:rPr>
        <w:t xml:space="preserve"> </w:t>
      </w:r>
      <w:r>
        <w:rPr>
          <w:rFonts w:ascii="Tahoma" w:hAnsi="Tahoma" w:cs="Tahoma"/>
          <w:color w:val="000000"/>
          <w:sz w:val="20"/>
        </w:rPr>
        <w:t>dotyczących</w:t>
      </w:r>
      <w:r>
        <w:rPr>
          <w:rFonts w:ascii="Tahoma" w:hAnsi="Tahoma" w:cs="Tahoma"/>
          <w:color w:val="000000"/>
          <w:spacing w:val="30"/>
          <w:w w:val="99"/>
          <w:sz w:val="20"/>
        </w:rPr>
        <w:t xml:space="preserve"> </w:t>
      </w:r>
      <w:r>
        <w:rPr>
          <w:rFonts w:ascii="Tahoma" w:hAnsi="Tahoma" w:cs="Tahoma"/>
          <w:color w:val="000000"/>
          <w:sz w:val="20"/>
        </w:rPr>
        <w:t>zamienności</w:t>
      </w:r>
      <w:r>
        <w:rPr>
          <w:rFonts w:ascii="Tahoma" w:hAnsi="Tahoma" w:cs="Tahoma"/>
          <w:color w:val="000000"/>
          <w:spacing w:val="23"/>
          <w:sz w:val="20"/>
        </w:rPr>
        <w:t xml:space="preserve"> </w:t>
      </w:r>
      <w:r>
        <w:rPr>
          <w:rFonts w:ascii="Tahoma" w:hAnsi="Tahoma" w:cs="Tahoma"/>
          <w:color w:val="000000"/>
          <w:spacing w:val="-1"/>
          <w:sz w:val="20"/>
        </w:rPr>
        <w:t>lub</w:t>
      </w:r>
      <w:r>
        <w:rPr>
          <w:rFonts w:ascii="Tahoma" w:hAnsi="Tahoma" w:cs="Tahoma"/>
          <w:color w:val="000000"/>
          <w:spacing w:val="25"/>
          <w:sz w:val="20"/>
        </w:rPr>
        <w:t xml:space="preserve"> </w:t>
      </w:r>
      <w:r>
        <w:rPr>
          <w:rFonts w:ascii="Tahoma" w:hAnsi="Tahoma" w:cs="Tahoma"/>
          <w:color w:val="000000"/>
          <w:spacing w:val="-1"/>
          <w:sz w:val="20"/>
        </w:rPr>
        <w:t>interoperacyjności</w:t>
      </w:r>
      <w:r>
        <w:rPr>
          <w:rFonts w:ascii="Tahoma" w:hAnsi="Tahoma" w:cs="Tahoma"/>
          <w:color w:val="000000"/>
          <w:spacing w:val="24"/>
          <w:sz w:val="20"/>
        </w:rPr>
        <w:t xml:space="preserve"> </w:t>
      </w:r>
      <w:r>
        <w:rPr>
          <w:rFonts w:ascii="Tahoma" w:hAnsi="Tahoma" w:cs="Tahoma"/>
          <w:color w:val="000000"/>
          <w:sz w:val="20"/>
        </w:rPr>
        <w:t>sprzętu,</w:t>
      </w:r>
      <w:r>
        <w:rPr>
          <w:rFonts w:ascii="Tahoma" w:hAnsi="Tahoma" w:cs="Tahoma"/>
          <w:color w:val="000000"/>
          <w:spacing w:val="22"/>
          <w:sz w:val="20"/>
        </w:rPr>
        <w:t xml:space="preserve"> </w:t>
      </w:r>
      <w:r>
        <w:rPr>
          <w:rFonts w:ascii="Tahoma" w:hAnsi="Tahoma" w:cs="Tahoma"/>
          <w:color w:val="000000"/>
          <w:sz w:val="20"/>
        </w:rPr>
        <w:t>usług</w:t>
      </w:r>
      <w:r>
        <w:rPr>
          <w:rFonts w:ascii="Tahoma" w:hAnsi="Tahoma" w:cs="Tahoma"/>
          <w:color w:val="000000"/>
          <w:spacing w:val="23"/>
          <w:sz w:val="20"/>
        </w:rPr>
        <w:t xml:space="preserve"> </w:t>
      </w:r>
      <w:r>
        <w:rPr>
          <w:rFonts w:ascii="Tahoma" w:hAnsi="Tahoma" w:cs="Tahoma"/>
          <w:color w:val="000000"/>
          <w:spacing w:val="-1"/>
          <w:sz w:val="20"/>
        </w:rPr>
        <w:t>lub</w:t>
      </w:r>
      <w:r>
        <w:rPr>
          <w:rFonts w:ascii="Tahoma" w:hAnsi="Tahoma" w:cs="Tahoma"/>
          <w:color w:val="000000"/>
          <w:spacing w:val="25"/>
          <w:sz w:val="20"/>
        </w:rPr>
        <w:t xml:space="preserve"> </w:t>
      </w:r>
      <w:r>
        <w:rPr>
          <w:rFonts w:ascii="Tahoma" w:hAnsi="Tahoma" w:cs="Tahoma"/>
          <w:color w:val="000000"/>
          <w:spacing w:val="-1"/>
          <w:sz w:val="20"/>
        </w:rPr>
        <w:t>instalacji,</w:t>
      </w:r>
      <w:r>
        <w:rPr>
          <w:rFonts w:ascii="Tahoma" w:hAnsi="Tahoma" w:cs="Tahoma"/>
          <w:color w:val="000000"/>
          <w:spacing w:val="61"/>
          <w:w w:val="99"/>
          <w:sz w:val="20"/>
        </w:rPr>
        <w:t xml:space="preserve"> </w:t>
      </w:r>
      <w:r>
        <w:rPr>
          <w:rFonts w:ascii="Tahoma" w:hAnsi="Tahoma" w:cs="Tahoma"/>
          <w:color w:val="000000"/>
          <w:spacing w:val="-1"/>
          <w:sz w:val="20"/>
        </w:rPr>
        <w:t>zamówionych</w:t>
      </w:r>
      <w:r>
        <w:rPr>
          <w:rFonts w:ascii="Tahoma" w:hAnsi="Tahoma" w:cs="Tahoma"/>
          <w:color w:val="000000"/>
          <w:spacing w:val="-11"/>
          <w:sz w:val="20"/>
        </w:rPr>
        <w:t xml:space="preserve"> </w:t>
      </w:r>
      <w:r>
        <w:rPr>
          <w:rFonts w:ascii="Tahoma" w:hAnsi="Tahoma" w:cs="Tahoma"/>
          <w:color w:val="000000"/>
          <w:sz w:val="20"/>
        </w:rPr>
        <w:t>w</w:t>
      </w:r>
      <w:r>
        <w:rPr>
          <w:rFonts w:ascii="Tahoma" w:hAnsi="Tahoma" w:cs="Tahoma"/>
          <w:color w:val="000000"/>
          <w:spacing w:val="-11"/>
          <w:sz w:val="20"/>
        </w:rPr>
        <w:t xml:space="preserve"> </w:t>
      </w:r>
      <w:r>
        <w:rPr>
          <w:rFonts w:ascii="Tahoma" w:hAnsi="Tahoma" w:cs="Tahoma"/>
          <w:color w:val="000000"/>
          <w:sz w:val="20"/>
        </w:rPr>
        <w:t>ramach</w:t>
      </w:r>
      <w:r>
        <w:rPr>
          <w:rFonts w:ascii="Tahoma" w:hAnsi="Tahoma" w:cs="Tahoma"/>
          <w:color w:val="000000"/>
          <w:spacing w:val="-11"/>
          <w:sz w:val="20"/>
        </w:rPr>
        <w:t xml:space="preserve"> </w:t>
      </w:r>
      <w:r>
        <w:rPr>
          <w:rFonts w:ascii="Tahoma" w:hAnsi="Tahoma" w:cs="Tahoma"/>
          <w:color w:val="000000"/>
          <w:spacing w:val="-1"/>
          <w:sz w:val="20"/>
        </w:rPr>
        <w:t>zamówienia</w:t>
      </w:r>
      <w:r>
        <w:rPr>
          <w:rFonts w:ascii="Tahoma" w:hAnsi="Tahoma" w:cs="Tahoma"/>
          <w:color w:val="000000"/>
          <w:spacing w:val="-11"/>
          <w:sz w:val="20"/>
        </w:rPr>
        <w:t xml:space="preserve"> </w:t>
      </w:r>
      <w:r>
        <w:rPr>
          <w:rFonts w:ascii="Tahoma" w:hAnsi="Tahoma" w:cs="Tahoma"/>
          <w:color w:val="000000"/>
          <w:sz w:val="20"/>
        </w:rPr>
        <w:t>podstawowego,</w:t>
      </w:r>
    </w:p>
    <w:p w:rsidR="00505405" w:rsidRDefault="00505405" w:rsidP="00505405">
      <w:pPr>
        <w:widowControl w:val="0"/>
        <w:tabs>
          <w:tab w:val="left" w:pos="1475"/>
        </w:tabs>
        <w:suppressAutoHyphens w:val="0"/>
        <w:spacing w:before="39"/>
        <w:ind w:left="1418" w:right="138"/>
        <w:jc w:val="both"/>
        <w:rPr>
          <w:rFonts w:ascii="Tahoma" w:eastAsia="Calibri" w:hAnsi="Tahoma" w:cs="Tahoma"/>
          <w:color w:val="000000"/>
          <w:sz w:val="20"/>
          <w:szCs w:val="20"/>
        </w:rPr>
      </w:pPr>
      <w:r>
        <w:rPr>
          <w:rFonts w:ascii="Tahoma" w:eastAsia="Calibri" w:hAnsi="Tahoma" w:cs="Tahoma"/>
          <w:color w:val="000000"/>
          <w:sz w:val="20"/>
          <w:szCs w:val="20"/>
        </w:rPr>
        <w:t xml:space="preserve">a2) </w:t>
      </w:r>
      <w:r>
        <w:rPr>
          <w:rFonts w:ascii="Tahoma" w:hAnsi="Tahoma" w:cs="Tahoma"/>
          <w:color w:val="000000"/>
          <w:sz w:val="20"/>
        </w:rPr>
        <w:t>zmiana</w:t>
      </w:r>
      <w:r>
        <w:rPr>
          <w:rFonts w:ascii="Tahoma" w:hAnsi="Tahoma" w:cs="Tahoma"/>
          <w:color w:val="000000"/>
          <w:spacing w:val="7"/>
          <w:sz w:val="20"/>
        </w:rPr>
        <w:t xml:space="preserve"> </w:t>
      </w:r>
      <w:r>
        <w:rPr>
          <w:rFonts w:ascii="Tahoma" w:hAnsi="Tahoma" w:cs="Tahoma"/>
          <w:color w:val="000000"/>
          <w:sz w:val="20"/>
        </w:rPr>
        <w:t>wykonawcy</w:t>
      </w:r>
      <w:r>
        <w:rPr>
          <w:rFonts w:ascii="Tahoma" w:hAnsi="Tahoma" w:cs="Tahoma"/>
          <w:color w:val="000000"/>
          <w:spacing w:val="10"/>
          <w:sz w:val="20"/>
        </w:rPr>
        <w:t xml:space="preserve"> </w:t>
      </w:r>
      <w:r>
        <w:rPr>
          <w:rFonts w:ascii="Tahoma" w:hAnsi="Tahoma" w:cs="Tahoma"/>
          <w:color w:val="000000"/>
          <w:sz w:val="20"/>
        </w:rPr>
        <w:t>spowodowałaby</w:t>
      </w:r>
      <w:r>
        <w:rPr>
          <w:rFonts w:ascii="Tahoma" w:hAnsi="Tahoma" w:cs="Tahoma"/>
          <w:color w:val="000000"/>
          <w:spacing w:val="8"/>
          <w:sz w:val="20"/>
        </w:rPr>
        <w:t xml:space="preserve"> </w:t>
      </w:r>
      <w:r>
        <w:rPr>
          <w:rFonts w:ascii="Tahoma" w:hAnsi="Tahoma" w:cs="Tahoma"/>
          <w:color w:val="000000"/>
          <w:sz w:val="20"/>
        </w:rPr>
        <w:t>istotną</w:t>
      </w:r>
      <w:r>
        <w:rPr>
          <w:rFonts w:ascii="Tahoma" w:hAnsi="Tahoma" w:cs="Tahoma"/>
          <w:color w:val="000000"/>
          <w:spacing w:val="8"/>
          <w:sz w:val="20"/>
        </w:rPr>
        <w:t xml:space="preserve"> </w:t>
      </w:r>
      <w:r>
        <w:rPr>
          <w:rFonts w:ascii="Tahoma" w:hAnsi="Tahoma" w:cs="Tahoma"/>
          <w:color w:val="000000"/>
          <w:sz w:val="20"/>
        </w:rPr>
        <w:t>niedogodność</w:t>
      </w:r>
      <w:r>
        <w:rPr>
          <w:rFonts w:ascii="Tahoma" w:hAnsi="Tahoma" w:cs="Tahoma"/>
          <w:color w:val="000000"/>
          <w:spacing w:val="8"/>
          <w:sz w:val="20"/>
        </w:rPr>
        <w:t xml:space="preserve"> </w:t>
      </w:r>
      <w:r>
        <w:rPr>
          <w:rFonts w:ascii="Tahoma" w:hAnsi="Tahoma" w:cs="Tahoma"/>
          <w:color w:val="000000"/>
          <w:spacing w:val="-1"/>
          <w:sz w:val="20"/>
        </w:rPr>
        <w:t>lub</w:t>
      </w:r>
      <w:r>
        <w:rPr>
          <w:rFonts w:ascii="Tahoma" w:hAnsi="Tahoma" w:cs="Tahoma"/>
          <w:color w:val="000000"/>
          <w:spacing w:val="28"/>
          <w:w w:val="99"/>
          <w:sz w:val="20"/>
        </w:rPr>
        <w:t xml:space="preserve"> </w:t>
      </w:r>
      <w:r>
        <w:rPr>
          <w:rFonts w:ascii="Tahoma" w:hAnsi="Tahoma" w:cs="Tahoma"/>
          <w:color w:val="000000"/>
          <w:sz w:val="20"/>
        </w:rPr>
        <w:t>znaczne</w:t>
      </w:r>
      <w:r>
        <w:rPr>
          <w:rFonts w:ascii="Tahoma" w:hAnsi="Tahoma" w:cs="Tahoma"/>
          <w:color w:val="000000"/>
          <w:spacing w:val="-10"/>
          <w:sz w:val="20"/>
        </w:rPr>
        <w:t xml:space="preserve"> </w:t>
      </w:r>
      <w:r>
        <w:rPr>
          <w:rFonts w:ascii="Tahoma" w:hAnsi="Tahoma" w:cs="Tahoma"/>
          <w:color w:val="000000"/>
          <w:spacing w:val="-1"/>
          <w:sz w:val="20"/>
        </w:rPr>
        <w:t>zwiększenie</w:t>
      </w:r>
      <w:r>
        <w:rPr>
          <w:rFonts w:ascii="Tahoma" w:hAnsi="Tahoma" w:cs="Tahoma"/>
          <w:color w:val="000000"/>
          <w:spacing w:val="-10"/>
          <w:sz w:val="20"/>
        </w:rPr>
        <w:t xml:space="preserve"> </w:t>
      </w:r>
      <w:r>
        <w:rPr>
          <w:rFonts w:ascii="Tahoma" w:hAnsi="Tahoma" w:cs="Tahoma"/>
          <w:color w:val="000000"/>
          <w:sz w:val="20"/>
        </w:rPr>
        <w:t>kosztów</w:t>
      </w:r>
      <w:r>
        <w:rPr>
          <w:rFonts w:ascii="Tahoma" w:hAnsi="Tahoma" w:cs="Tahoma"/>
          <w:color w:val="000000"/>
          <w:spacing w:val="-10"/>
          <w:sz w:val="20"/>
        </w:rPr>
        <w:t xml:space="preserve"> </w:t>
      </w:r>
      <w:r>
        <w:rPr>
          <w:rFonts w:ascii="Tahoma" w:hAnsi="Tahoma" w:cs="Tahoma"/>
          <w:color w:val="000000"/>
          <w:spacing w:val="-1"/>
          <w:sz w:val="20"/>
        </w:rPr>
        <w:t>dla</w:t>
      </w:r>
      <w:r>
        <w:rPr>
          <w:rFonts w:ascii="Tahoma" w:hAnsi="Tahoma" w:cs="Tahoma"/>
          <w:color w:val="000000"/>
          <w:spacing w:val="-11"/>
          <w:sz w:val="20"/>
        </w:rPr>
        <w:t xml:space="preserve"> </w:t>
      </w:r>
      <w:r>
        <w:rPr>
          <w:rFonts w:ascii="Tahoma" w:hAnsi="Tahoma" w:cs="Tahoma"/>
          <w:color w:val="000000"/>
          <w:sz w:val="20"/>
        </w:rPr>
        <w:t>zamawiającego,</w:t>
      </w:r>
    </w:p>
    <w:p w:rsidR="00505405" w:rsidRDefault="00505405" w:rsidP="00505405">
      <w:pPr>
        <w:widowControl w:val="0"/>
        <w:tabs>
          <w:tab w:val="left" w:pos="1475"/>
        </w:tabs>
        <w:suppressAutoHyphens w:val="0"/>
        <w:spacing w:before="39"/>
        <w:ind w:left="1418" w:right="138"/>
        <w:jc w:val="both"/>
        <w:rPr>
          <w:rFonts w:ascii="Tahoma" w:hAnsi="Tahoma" w:cs="Tahoma"/>
          <w:color w:val="000000"/>
          <w:sz w:val="20"/>
        </w:rPr>
      </w:pPr>
      <w:r>
        <w:rPr>
          <w:rFonts w:ascii="Tahoma" w:eastAsia="Calibri" w:hAnsi="Tahoma" w:cs="Tahoma"/>
          <w:color w:val="000000"/>
          <w:sz w:val="20"/>
          <w:szCs w:val="20"/>
        </w:rPr>
        <w:t xml:space="preserve">a3) </w:t>
      </w:r>
      <w:r>
        <w:rPr>
          <w:rFonts w:ascii="Tahoma" w:hAnsi="Tahoma" w:cs="Tahoma"/>
          <w:color w:val="000000"/>
          <w:sz w:val="20"/>
        </w:rPr>
        <w:t>wartość</w:t>
      </w:r>
      <w:r>
        <w:rPr>
          <w:rFonts w:ascii="Tahoma" w:hAnsi="Tahoma" w:cs="Tahoma"/>
          <w:color w:val="000000"/>
          <w:spacing w:val="10"/>
          <w:sz w:val="20"/>
        </w:rPr>
        <w:t xml:space="preserve"> </w:t>
      </w:r>
      <w:r>
        <w:rPr>
          <w:rFonts w:ascii="Tahoma" w:hAnsi="Tahoma" w:cs="Tahoma"/>
          <w:color w:val="000000"/>
          <w:sz w:val="20"/>
        </w:rPr>
        <w:t>każdej</w:t>
      </w:r>
      <w:r>
        <w:rPr>
          <w:rFonts w:ascii="Tahoma" w:hAnsi="Tahoma" w:cs="Tahoma"/>
          <w:color w:val="000000"/>
          <w:spacing w:val="10"/>
          <w:sz w:val="20"/>
        </w:rPr>
        <w:t xml:space="preserve"> </w:t>
      </w:r>
      <w:r>
        <w:rPr>
          <w:rFonts w:ascii="Tahoma" w:hAnsi="Tahoma" w:cs="Tahoma"/>
          <w:color w:val="000000"/>
          <w:sz w:val="20"/>
        </w:rPr>
        <w:t>kolejnej</w:t>
      </w:r>
      <w:r>
        <w:rPr>
          <w:rFonts w:ascii="Tahoma" w:hAnsi="Tahoma" w:cs="Tahoma"/>
          <w:color w:val="000000"/>
          <w:spacing w:val="11"/>
          <w:sz w:val="20"/>
        </w:rPr>
        <w:t xml:space="preserve"> </w:t>
      </w:r>
      <w:r>
        <w:rPr>
          <w:rFonts w:ascii="Tahoma" w:hAnsi="Tahoma" w:cs="Tahoma"/>
          <w:color w:val="000000"/>
          <w:sz w:val="20"/>
        </w:rPr>
        <w:t>zmiany</w:t>
      </w:r>
      <w:r>
        <w:rPr>
          <w:rFonts w:ascii="Tahoma" w:hAnsi="Tahoma" w:cs="Tahoma"/>
          <w:color w:val="000000"/>
          <w:spacing w:val="9"/>
          <w:sz w:val="20"/>
        </w:rPr>
        <w:t xml:space="preserve"> </w:t>
      </w:r>
      <w:r>
        <w:rPr>
          <w:rFonts w:ascii="Tahoma" w:hAnsi="Tahoma" w:cs="Tahoma"/>
          <w:color w:val="000000"/>
          <w:spacing w:val="-1"/>
          <w:sz w:val="20"/>
        </w:rPr>
        <w:t>nie</w:t>
      </w:r>
      <w:r>
        <w:rPr>
          <w:rFonts w:ascii="Tahoma" w:hAnsi="Tahoma" w:cs="Tahoma"/>
          <w:color w:val="000000"/>
          <w:spacing w:val="10"/>
          <w:sz w:val="20"/>
        </w:rPr>
        <w:t xml:space="preserve"> </w:t>
      </w:r>
      <w:r>
        <w:rPr>
          <w:rFonts w:ascii="Tahoma" w:hAnsi="Tahoma" w:cs="Tahoma"/>
          <w:color w:val="000000"/>
          <w:sz w:val="20"/>
        </w:rPr>
        <w:t>przekracza</w:t>
      </w:r>
      <w:r>
        <w:rPr>
          <w:rFonts w:ascii="Tahoma" w:hAnsi="Tahoma" w:cs="Tahoma"/>
          <w:color w:val="000000"/>
          <w:spacing w:val="11"/>
          <w:sz w:val="20"/>
        </w:rPr>
        <w:t xml:space="preserve"> </w:t>
      </w:r>
      <w:r>
        <w:rPr>
          <w:rFonts w:ascii="Tahoma" w:hAnsi="Tahoma" w:cs="Tahoma"/>
          <w:color w:val="000000"/>
          <w:sz w:val="20"/>
        </w:rPr>
        <w:t>50%</w:t>
      </w:r>
      <w:r>
        <w:rPr>
          <w:rFonts w:ascii="Tahoma" w:hAnsi="Tahoma" w:cs="Tahoma"/>
          <w:color w:val="000000"/>
          <w:spacing w:val="11"/>
          <w:sz w:val="20"/>
        </w:rPr>
        <w:t xml:space="preserve"> </w:t>
      </w:r>
      <w:r>
        <w:rPr>
          <w:rFonts w:ascii="Tahoma" w:hAnsi="Tahoma" w:cs="Tahoma"/>
          <w:color w:val="000000"/>
          <w:sz w:val="20"/>
        </w:rPr>
        <w:t>wartości</w:t>
      </w:r>
      <w:r>
        <w:rPr>
          <w:rFonts w:ascii="Tahoma" w:hAnsi="Tahoma" w:cs="Tahoma"/>
          <w:color w:val="000000"/>
          <w:spacing w:val="24"/>
          <w:w w:val="99"/>
          <w:sz w:val="20"/>
        </w:rPr>
        <w:t xml:space="preserve"> </w:t>
      </w:r>
      <w:r>
        <w:rPr>
          <w:rFonts w:ascii="Tahoma" w:hAnsi="Tahoma" w:cs="Tahoma"/>
          <w:color w:val="000000"/>
          <w:spacing w:val="-1"/>
          <w:sz w:val="20"/>
        </w:rPr>
        <w:t>zamówienia</w:t>
      </w:r>
      <w:r>
        <w:rPr>
          <w:rFonts w:ascii="Tahoma" w:hAnsi="Tahoma" w:cs="Tahoma"/>
          <w:color w:val="000000"/>
          <w:spacing w:val="-9"/>
          <w:sz w:val="20"/>
        </w:rPr>
        <w:t xml:space="preserve"> </w:t>
      </w:r>
      <w:r>
        <w:rPr>
          <w:rFonts w:ascii="Tahoma" w:hAnsi="Tahoma" w:cs="Tahoma"/>
          <w:color w:val="000000"/>
          <w:sz w:val="20"/>
        </w:rPr>
        <w:t>określonej</w:t>
      </w:r>
      <w:r>
        <w:rPr>
          <w:rFonts w:ascii="Tahoma" w:hAnsi="Tahoma" w:cs="Tahoma"/>
          <w:color w:val="000000"/>
          <w:spacing w:val="-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umowie</w:t>
      </w:r>
      <w:r>
        <w:rPr>
          <w:rFonts w:ascii="Tahoma" w:hAnsi="Tahoma" w:cs="Tahoma"/>
          <w:color w:val="000000"/>
          <w:spacing w:val="-8"/>
          <w:sz w:val="20"/>
        </w:rPr>
        <w:t xml:space="preserve"> </w:t>
      </w:r>
      <w:r>
        <w:rPr>
          <w:rFonts w:ascii="Tahoma" w:hAnsi="Tahoma" w:cs="Tahoma"/>
          <w:color w:val="000000"/>
          <w:sz w:val="20"/>
        </w:rPr>
        <w:t>lub</w:t>
      </w:r>
      <w:r>
        <w:rPr>
          <w:rFonts w:ascii="Tahoma" w:hAnsi="Tahoma" w:cs="Tahoma"/>
          <w:color w:val="000000"/>
          <w:spacing w:val="-7"/>
          <w:sz w:val="20"/>
        </w:rPr>
        <w:t xml:space="preserve"> </w:t>
      </w:r>
      <w:r>
        <w:rPr>
          <w:rFonts w:ascii="Tahoma" w:hAnsi="Tahoma" w:cs="Tahoma"/>
          <w:color w:val="000000"/>
          <w:spacing w:val="-1"/>
          <w:sz w:val="20"/>
        </w:rPr>
        <w:t>umowie</w:t>
      </w:r>
      <w:r>
        <w:rPr>
          <w:rFonts w:ascii="Tahoma" w:hAnsi="Tahoma" w:cs="Tahoma"/>
          <w:color w:val="000000"/>
          <w:spacing w:val="-8"/>
          <w:sz w:val="20"/>
        </w:rPr>
        <w:t xml:space="preserve"> </w:t>
      </w:r>
      <w:r>
        <w:rPr>
          <w:rFonts w:ascii="Tahoma" w:hAnsi="Tahoma" w:cs="Tahoma"/>
          <w:color w:val="000000"/>
          <w:sz w:val="20"/>
        </w:rPr>
        <w:t>ramowej;</w:t>
      </w:r>
    </w:p>
    <w:p w:rsidR="00505405" w:rsidRDefault="00505405" w:rsidP="009F46C5">
      <w:pPr>
        <w:widowControl w:val="0"/>
        <w:numPr>
          <w:ilvl w:val="2"/>
          <w:numId w:val="41"/>
        </w:numPr>
        <w:tabs>
          <w:tab w:val="left" w:pos="1113"/>
        </w:tabs>
        <w:suppressAutoHyphens w:val="0"/>
        <w:spacing w:before="39"/>
        <w:ind w:left="1134" w:hanging="425"/>
        <w:rPr>
          <w:rFonts w:ascii="Tahoma" w:hAnsi="Tahoma" w:cs="Tahoma"/>
          <w:color w:val="000000"/>
          <w:sz w:val="20"/>
        </w:rPr>
      </w:pPr>
      <w:r>
        <w:rPr>
          <w:rFonts w:ascii="Tahoma" w:hAnsi="Tahoma" w:cs="Tahoma"/>
          <w:color w:val="000000"/>
          <w:sz w:val="20"/>
        </w:rPr>
        <w:t>zostały</w:t>
      </w:r>
      <w:r>
        <w:rPr>
          <w:rFonts w:ascii="Tahoma" w:hAnsi="Tahoma" w:cs="Tahoma"/>
          <w:color w:val="000000"/>
          <w:spacing w:val="-11"/>
          <w:sz w:val="20"/>
        </w:rPr>
        <w:t xml:space="preserve"> </w:t>
      </w:r>
      <w:r>
        <w:rPr>
          <w:rFonts w:ascii="Tahoma" w:hAnsi="Tahoma" w:cs="Tahoma"/>
          <w:color w:val="000000"/>
          <w:sz w:val="20"/>
        </w:rPr>
        <w:t>spełnione</w:t>
      </w:r>
      <w:r>
        <w:rPr>
          <w:rFonts w:ascii="Tahoma" w:hAnsi="Tahoma" w:cs="Tahoma"/>
          <w:color w:val="000000"/>
          <w:spacing w:val="-9"/>
          <w:sz w:val="20"/>
        </w:rPr>
        <w:t xml:space="preserve"> </w:t>
      </w:r>
      <w:r>
        <w:rPr>
          <w:rFonts w:ascii="Tahoma" w:hAnsi="Tahoma" w:cs="Tahoma"/>
          <w:color w:val="000000"/>
          <w:sz w:val="20"/>
        </w:rPr>
        <w:t>łącznie</w:t>
      </w:r>
      <w:r>
        <w:rPr>
          <w:rFonts w:ascii="Tahoma" w:hAnsi="Tahoma" w:cs="Tahoma"/>
          <w:color w:val="000000"/>
          <w:spacing w:val="-9"/>
          <w:sz w:val="20"/>
        </w:rPr>
        <w:t xml:space="preserve"> </w:t>
      </w:r>
      <w:r>
        <w:rPr>
          <w:rFonts w:ascii="Tahoma" w:hAnsi="Tahoma" w:cs="Tahoma"/>
          <w:color w:val="000000"/>
          <w:sz w:val="20"/>
        </w:rPr>
        <w:t>następujące</w:t>
      </w:r>
      <w:r>
        <w:rPr>
          <w:rFonts w:ascii="Tahoma" w:hAnsi="Tahoma" w:cs="Tahoma"/>
          <w:color w:val="000000"/>
          <w:spacing w:val="-10"/>
          <w:sz w:val="20"/>
        </w:rPr>
        <w:t xml:space="preserve"> </w:t>
      </w:r>
      <w:r>
        <w:rPr>
          <w:rFonts w:ascii="Tahoma" w:hAnsi="Tahoma" w:cs="Tahoma"/>
          <w:color w:val="000000"/>
          <w:sz w:val="20"/>
        </w:rPr>
        <w:t>warunki:</w:t>
      </w:r>
    </w:p>
    <w:p w:rsidR="00505405" w:rsidRDefault="00505405" w:rsidP="00505405">
      <w:pPr>
        <w:widowControl w:val="0"/>
        <w:tabs>
          <w:tab w:val="left" w:pos="1418"/>
        </w:tabs>
        <w:suppressAutoHyphens w:val="0"/>
        <w:spacing w:before="39"/>
        <w:ind w:left="1418" w:right="138"/>
        <w:jc w:val="both"/>
        <w:rPr>
          <w:rFonts w:ascii="Tahoma" w:hAnsi="Tahoma" w:cs="Tahoma"/>
          <w:color w:val="000000"/>
          <w:sz w:val="20"/>
        </w:rPr>
      </w:pPr>
      <w:r>
        <w:rPr>
          <w:rFonts w:ascii="Tahoma" w:hAnsi="Tahoma" w:cs="Tahoma"/>
          <w:color w:val="000000"/>
          <w:sz w:val="20"/>
        </w:rPr>
        <w:t xml:space="preserve">b1) konieczność zmiany </w:t>
      </w:r>
      <w:r>
        <w:rPr>
          <w:rFonts w:ascii="Tahoma" w:hAnsi="Tahoma" w:cs="Tahoma"/>
          <w:color w:val="000000"/>
          <w:spacing w:val="-1"/>
          <w:sz w:val="20"/>
        </w:rPr>
        <w:t>umowy</w:t>
      </w:r>
      <w:r>
        <w:rPr>
          <w:rFonts w:ascii="Tahoma" w:hAnsi="Tahoma" w:cs="Tahoma"/>
          <w:color w:val="000000"/>
          <w:sz w:val="20"/>
        </w:rPr>
        <w:t xml:space="preserve"> spowodowana</w:t>
      </w:r>
      <w:r>
        <w:rPr>
          <w:rFonts w:ascii="Tahoma" w:hAnsi="Tahoma" w:cs="Tahoma"/>
          <w:color w:val="000000"/>
          <w:spacing w:val="1"/>
          <w:sz w:val="20"/>
        </w:rPr>
        <w:t xml:space="preserve"> </w:t>
      </w:r>
      <w:r>
        <w:rPr>
          <w:rFonts w:ascii="Tahoma" w:hAnsi="Tahoma" w:cs="Tahoma"/>
          <w:color w:val="000000"/>
          <w:sz w:val="20"/>
        </w:rPr>
        <w:t>jest</w:t>
      </w:r>
      <w:r>
        <w:rPr>
          <w:rFonts w:ascii="Tahoma" w:hAnsi="Tahoma" w:cs="Tahoma"/>
          <w:color w:val="000000"/>
          <w:spacing w:val="33"/>
          <w:w w:val="99"/>
          <w:sz w:val="20"/>
        </w:rPr>
        <w:t xml:space="preserve"> </w:t>
      </w:r>
      <w:r>
        <w:rPr>
          <w:rFonts w:ascii="Tahoma" w:hAnsi="Tahoma" w:cs="Tahoma"/>
          <w:color w:val="000000"/>
          <w:sz w:val="20"/>
        </w:rPr>
        <w:t>okolicznościami,</w:t>
      </w:r>
      <w:r>
        <w:rPr>
          <w:rFonts w:ascii="Tahoma" w:hAnsi="Tahoma" w:cs="Tahoma"/>
          <w:color w:val="000000"/>
          <w:spacing w:val="31"/>
          <w:sz w:val="20"/>
        </w:rPr>
        <w:t xml:space="preserve"> </w:t>
      </w:r>
      <w:r>
        <w:rPr>
          <w:rFonts w:ascii="Tahoma" w:hAnsi="Tahoma" w:cs="Tahoma"/>
          <w:color w:val="000000"/>
          <w:sz w:val="20"/>
        </w:rPr>
        <w:t>których</w:t>
      </w:r>
      <w:r>
        <w:rPr>
          <w:rFonts w:ascii="Tahoma" w:hAnsi="Tahoma" w:cs="Tahoma"/>
          <w:color w:val="000000"/>
          <w:spacing w:val="33"/>
          <w:sz w:val="20"/>
        </w:rPr>
        <w:t xml:space="preserve"> </w:t>
      </w:r>
      <w:r>
        <w:rPr>
          <w:rFonts w:ascii="Tahoma" w:hAnsi="Tahoma" w:cs="Tahoma"/>
          <w:color w:val="000000"/>
          <w:sz w:val="20"/>
        </w:rPr>
        <w:t>zamawiający,</w:t>
      </w:r>
      <w:r>
        <w:rPr>
          <w:rFonts w:ascii="Tahoma" w:hAnsi="Tahoma" w:cs="Tahoma"/>
          <w:color w:val="000000"/>
          <w:spacing w:val="32"/>
          <w:sz w:val="20"/>
        </w:rPr>
        <w:t xml:space="preserve"> </w:t>
      </w:r>
      <w:r>
        <w:rPr>
          <w:rFonts w:ascii="Tahoma" w:hAnsi="Tahoma" w:cs="Tahoma"/>
          <w:color w:val="000000"/>
          <w:sz w:val="20"/>
        </w:rPr>
        <w:t>działając</w:t>
      </w:r>
      <w:r>
        <w:rPr>
          <w:rFonts w:ascii="Tahoma" w:hAnsi="Tahoma" w:cs="Tahoma"/>
          <w:color w:val="000000"/>
          <w:spacing w:val="33"/>
          <w:sz w:val="20"/>
        </w:rPr>
        <w:t xml:space="preserve"> </w:t>
      </w:r>
      <w:r>
        <w:rPr>
          <w:rFonts w:ascii="Tahoma" w:hAnsi="Tahoma" w:cs="Tahoma"/>
          <w:color w:val="000000"/>
          <w:sz w:val="20"/>
        </w:rPr>
        <w:t>z</w:t>
      </w:r>
      <w:r>
        <w:rPr>
          <w:rFonts w:ascii="Tahoma" w:hAnsi="Tahoma" w:cs="Tahoma"/>
          <w:color w:val="000000"/>
          <w:spacing w:val="36"/>
          <w:sz w:val="20"/>
        </w:rPr>
        <w:t xml:space="preserve"> </w:t>
      </w:r>
      <w:r>
        <w:rPr>
          <w:rFonts w:ascii="Tahoma" w:hAnsi="Tahoma" w:cs="Tahoma"/>
          <w:color w:val="000000"/>
          <w:spacing w:val="-1"/>
          <w:sz w:val="20"/>
        </w:rPr>
        <w:t>należytą</w:t>
      </w:r>
      <w:r>
        <w:rPr>
          <w:rFonts w:ascii="Tahoma" w:hAnsi="Tahoma" w:cs="Tahoma"/>
          <w:color w:val="000000"/>
          <w:spacing w:val="29"/>
          <w:w w:val="99"/>
          <w:sz w:val="20"/>
        </w:rPr>
        <w:t xml:space="preserve"> </w:t>
      </w:r>
      <w:r>
        <w:rPr>
          <w:rFonts w:ascii="Tahoma" w:hAnsi="Tahoma" w:cs="Tahoma"/>
          <w:color w:val="000000"/>
          <w:sz w:val="20"/>
        </w:rPr>
        <w:t>starannością,</w:t>
      </w:r>
      <w:r>
        <w:rPr>
          <w:rFonts w:ascii="Tahoma" w:hAnsi="Tahoma" w:cs="Tahoma"/>
          <w:color w:val="000000"/>
          <w:spacing w:val="-12"/>
          <w:sz w:val="20"/>
        </w:rPr>
        <w:t xml:space="preserve"> </w:t>
      </w:r>
      <w:r>
        <w:rPr>
          <w:rFonts w:ascii="Tahoma" w:hAnsi="Tahoma" w:cs="Tahoma"/>
          <w:color w:val="000000"/>
          <w:sz w:val="20"/>
        </w:rPr>
        <w:t>nie</w:t>
      </w:r>
      <w:r>
        <w:rPr>
          <w:rFonts w:ascii="Tahoma" w:hAnsi="Tahoma" w:cs="Tahoma"/>
          <w:color w:val="000000"/>
          <w:spacing w:val="-9"/>
          <w:sz w:val="20"/>
        </w:rPr>
        <w:t xml:space="preserve"> </w:t>
      </w:r>
      <w:r>
        <w:rPr>
          <w:rFonts w:ascii="Tahoma" w:hAnsi="Tahoma" w:cs="Tahoma"/>
          <w:color w:val="000000"/>
          <w:sz w:val="20"/>
        </w:rPr>
        <w:t>mógł</w:t>
      </w:r>
      <w:r>
        <w:rPr>
          <w:rFonts w:ascii="Tahoma" w:hAnsi="Tahoma" w:cs="Tahoma"/>
          <w:color w:val="000000"/>
          <w:spacing w:val="-10"/>
          <w:sz w:val="20"/>
        </w:rPr>
        <w:t xml:space="preserve"> </w:t>
      </w:r>
      <w:r>
        <w:rPr>
          <w:rFonts w:ascii="Tahoma" w:hAnsi="Tahoma" w:cs="Tahoma"/>
          <w:color w:val="000000"/>
          <w:spacing w:val="-1"/>
          <w:sz w:val="20"/>
        </w:rPr>
        <w:t>przewidzieć,</w:t>
      </w:r>
    </w:p>
    <w:p w:rsidR="00505405" w:rsidRDefault="00505405" w:rsidP="00505405">
      <w:pPr>
        <w:widowControl w:val="0"/>
        <w:tabs>
          <w:tab w:val="left" w:pos="1418"/>
        </w:tabs>
        <w:suppressAutoHyphens w:val="0"/>
        <w:spacing w:before="39"/>
        <w:ind w:left="1418" w:right="140"/>
        <w:jc w:val="both"/>
        <w:rPr>
          <w:rFonts w:ascii="Tahoma" w:hAnsi="Tahoma" w:cs="Tahoma"/>
          <w:color w:val="000000"/>
          <w:sz w:val="20"/>
        </w:rPr>
      </w:pPr>
      <w:r>
        <w:rPr>
          <w:rFonts w:ascii="Tahoma" w:hAnsi="Tahoma" w:cs="Tahoma"/>
          <w:color w:val="000000"/>
          <w:sz w:val="20"/>
        </w:rPr>
        <w:t>b2) wartość</w:t>
      </w:r>
      <w:r>
        <w:rPr>
          <w:rFonts w:ascii="Tahoma" w:hAnsi="Tahoma" w:cs="Tahoma"/>
          <w:color w:val="000000"/>
          <w:spacing w:val="5"/>
          <w:sz w:val="20"/>
        </w:rPr>
        <w:t xml:space="preserve"> </w:t>
      </w:r>
      <w:r>
        <w:rPr>
          <w:rFonts w:ascii="Tahoma" w:hAnsi="Tahoma" w:cs="Tahoma"/>
          <w:color w:val="000000"/>
          <w:sz w:val="20"/>
        </w:rPr>
        <w:t>zmiany</w:t>
      </w:r>
      <w:r>
        <w:rPr>
          <w:rFonts w:ascii="Tahoma" w:hAnsi="Tahoma" w:cs="Tahoma"/>
          <w:color w:val="000000"/>
          <w:spacing w:val="4"/>
          <w:sz w:val="20"/>
        </w:rPr>
        <w:t xml:space="preserve"> </w:t>
      </w:r>
      <w:r>
        <w:rPr>
          <w:rFonts w:ascii="Tahoma" w:hAnsi="Tahoma" w:cs="Tahoma"/>
          <w:color w:val="000000"/>
          <w:spacing w:val="-1"/>
          <w:sz w:val="20"/>
        </w:rPr>
        <w:t>nie</w:t>
      </w:r>
      <w:r>
        <w:rPr>
          <w:rFonts w:ascii="Tahoma" w:hAnsi="Tahoma" w:cs="Tahoma"/>
          <w:color w:val="000000"/>
          <w:spacing w:val="5"/>
          <w:sz w:val="20"/>
        </w:rPr>
        <w:t xml:space="preserve"> </w:t>
      </w:r>
      <w:r>
        <w:rPr>
          <w:rFonts w:ascii="Tahoma" w:hAnsi="Tahoma" w:cs="Tahoma"/>
          <w:color w:val="000000"/>
          <w:sz w:val="20"/>
        </w:rPr>
        <w:t>przekracza</w:t>
      </w:r>
      <w:r>
        <w:rPr>
          <w:rFonts w:ascii="Tahoma" w:hAnsi="Tahoma" w:cs="Tahoma"/>
          <w:color w:val="000000"/>
          <w:spacing w:val="4"/>
          <w:sz w:val="20"/>
        </w:rPr>
        <w:t xml:space="preserve"> </w:t>
      </w:r>
      <w:r>
        <w:rPr>
          <w:rFonts w:ascii="Tahoma" w:hAnsi="Tahoma" w:cs="Tahoma"/>
          <w:color w:val="000000"/>
          <w:spacing w:val="-2"/>
          <w:sz w:val="20"/>
        </w:rPr>
        <w:t>5</w:t>
      </w:r>
      <w:r>
        <w:rPr>
          <w:rFonts w:ascii="Tahoma" w:hAnsi="Tahoma" w:cs="Tahoma"/>
          <w:color w:val="000000"/>
          <w:spacing w:val="-1"/>
          <w:sz w:val="20"/>
        </w:rPr>
        <w:t>0%</w:t>
      </w:r>
      <w:r>
        <w:rPr>
          <w:rFonts w:ascii="Tahoma" w:hAnsi="Tahoma" w:cs="Tahoma"/>
          <w:color w:val="000000"/>
          <w:spacing w:val="6"/>
          <w:sz w:val="20"/>
        </w:rPr>
        <w:t xml:space="preserve"> </w:t>
      </w:r>
      <w:r>
        <w:rPr>
          <w:rFonts w:ascii="Tahoma" w:hAnsi="Tahoma" w:cs="Tahoma"/>
          <w:color w:val="000000"/>
          <w:sz w:val="20"/>
        </w:rPr>
        <w:t>wartości</w:t>
      </w:r>
      <w:r>
        <w:rPr>
          <w:rFonts w:ascii="Tahoma" w:hAnsi="Tahoma" w:cs="Tahoma"/>
          <w:color w:val="000000"/>
          <w:spacing w:val="4"/>
          <w:sz w:val="20"/>
        </w:rPr>
        <w:t xml:space="preserve"> </w:t>
      </w:r>
      <w:r>
        <w:rPr>
          <w:rFonts w:ascii="Tahoma" w:hAnsi="Tahoma" w:cs="Tahoma"/>
          <w:color w:val="000000"/>
          <w:spacing w:val="-1"/>
          <w:sz w:val="20"/>
        </w:rPr>
        <w:t>zamówienia</w:t>
      </w:r>
      <w:r>
        <w:rPr>
          <w:rFonts w:ascii="Tahoma" w:hAnsi="Tahoma" w:cs="Tahoma"/>
          <w:color w:val="000000"/>
          <w:spacing w:val="6"/>
          <w:sz w:val="20"/>
        </w:rPr>
        <w:t xml:space="preserve"> </w:t>
      </w:r>
      <w:r>
        <w:rPr>
          <w:rFonts w:ascii="Tahoma" w:hAnsi="Tahoma" w:cs="Tahoma"/>
          <w:color w:val="000000"/>
          <w:spacing w:val="-1"/>
          <w:sz w:val="20"/>
        </w:rPr>
        <w:t>określonej</w:t>
      </w:r>
      <w:r>
        <w:rPr>
          <w:rFonts w:ascii="Tahoma" w:hAnsi="Tahoma" w:cs="Tahoma"/>
          <w:color w:val="000000"/>
          <w:spacing w:val="52"/>
          <w:w w:val="9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7"/>
          <w:sz w:val="20"/>
        </w:rPr>
        <w:t xml:space="preserve"> </w:t>
      </w:r>
      <w:r>
        <w:rPr>
          <w:rFonts w:ascii="Tahoma" w:hAnsi="Tahoma" w:cs="Tahoma"/>
          <w:color w:val="000000"/>
          <w:sz w:val="20"/>
        </w:rPr>
        <w:t>umowie;</w:t>
      </w:r>
    </w:p>
    <w:p w:rsidR="00505405" w:rsidRDefault="00505405" w:rsidP="009F46C5">
      <w:pPr>
        <w:widowControl w:val="0"/>
        <w:numPr>
          <w:ilvl w:val="2"/>
          <w:numId w:val="41"/>
        </w:numPr>
        <w:tabs>
          <w:tab w:val="left" w:pos="1113"/>
        </w:tabs>
        <w:suppressAutoHyphens w:val="0"/>
        <w:spacing w:before="39"/>
        <w:ind w:left="1134" w:right="143" w:hanging="425"/>
        <w:jc w:val="both"/>
        <w:rPr>
          <w:rFonts w:ascii="Tahoma" w:hAnsi="Tahoma" w:cs="Tahoma"/>
          <w:color w:val="000000"/>
          <w:sz w:val="20"/>
        </w:rPr>
      </w:pPr>
      <w:r>
        <w:rPr>
          <w:rFonts w:ascii="Tahoma" w:hAnsi="Tahoma" w:cs="Tahoma"/>
          <w:color w:val="000000"/>
          <w:sz w:val="20"/>
        </w:rPr>
        <w:t>wykonawcę,</w:t>
      </w:r>
      <w:r>
        <w:rPr>
          <w:rFonts w:ascii="Tahoma" w:hAnsi="Tahoma" w:cs="Tahoma"/>
          <w:color w:val="000000"/>
          <w:spacing w:val="15"/>
          <w:sz w:val="20"/>
        </w:rPr>
        <w:t xml:space="preserve"> </w:t>
      </w:r>
      <w:r>
        <w:rPr>
          <w:rFonts w:ascii="Tahoma" w:hAnsi="Tahoma" w:cs="Tahoma"/>
          <w:color w:val="000000"/>
          <w:sz w:val="20"/>
        </w:rPr>
        <w:t>któremu</w:t>
      </w:r>
      <w:r>
        <w:rPr>
          <w:rFonts w:ascii="Tahoma" w:hAnsi="Tahoma" w:cs="Tahoma"/>
          <w:color w:val="000000"/>
          <w:spacing w:val="17"/>
          <w:sz w:val="20"/>
        </w:rPr>
        <w:t xml:space="preserve"> </w:t>
      </w:r>
      <w:r>
        <w:rPr>
          <w:rFonts w:ascii="Tahoma" w:hAnsi="Tahoma" w:cs="Tahoma"/>
          <w:color w:val="000000"/>
          <w:spacing w:val="-1"/>
          <w:sz w:val="20"/>
        </w:rPr>
        <w:t>zamawiający</w:t>
      </w:r>
      <w:r>
        <w:rPr>
          <w:rFonts w:ascii="Tahoma" w:hAnsi="Tahoma" w:cs="Tahoma"/>
          <w:color w:val="000000"/>
          <w:spacing w:val="15"/>
          <w:sz w:val="20"/>
        </w:rPr>
        <w:t xml:space="preserve"> </w:t>
      </w:r>
      <w:r>
        <w:rPr>
          <w:rFonts w:ascii="Tahoma" w:hAnsi="Tahoma" w:cs="Tahoma"/>
          <w:color w:val="000000"/>
          <w:spacing w:val="-1"/>
          <w:sz w:val="20"/>
        </w:rPr>
        <w:t>udzielił</w:t>
      </w:r>
      <w:r>
        <w:rPr>
          <w:rFonts w:ascii="Tahoma" w:hAnsi="Tahoma" w:cs="Tahoma"/>
          <w:color w:val="000000"/>
          <w:spacing w:val="16"/>
          <w:sz w:val="20"/>
        </w:rPr>
        <w:t xml:space="preserve"> </w:t>
      </w:r>
      <w:r>
        <w:rPr>
          <w:rFonts w:ascii="Tahoma" w:hAnsi="Tahoma" w:cs="Tahoma"/>
          <w:color w:val="000000"/>
          <w:sz w:val="20"/>
        </w:rPr>
        <w:t>zamówienia,</w:t>
      </w:r>
      <w:r>
        <w:rPr>
          <w:rFonts w:ascii="Tahoma" w:hAnsi="Tahoma" w:cs="Tahoma"/>
          <w:color w:val="000000"/>
          <w:spacing w:val="15"/>
          <w:sz w:val="20"/>
        </w:rPr>
        <w:t xml:space="preserve"> </w:t>
      </w:r>
      <w:r>
        <w:rPr>
          <w:rFonts w:ascii="Tahoma" w:hAnsi="Tahoma" w:cs="Tahoma"/>
          <w:color w:val="000000"/>
          <w:sz w:val="20"/>
        </w:rPr>
        <w:t>ma</w:t>
      </w:r>
      <w:r>
        <w:rPr>
          <w:rFonts w:ascii="Tahoma" w:hAnsi="Tahoma" w:cs="Tahoma"/>
          <w:color w:val="000000"/>
          <w:spacing w:val="16"/>
          <w:sz w:val="20"/>
        </w:rPr>
        <w:t xml:space="preserve"> </w:t>
      </w:r>
      <w:r>
        <w:rPr>
          <w:rFonts w:ascii="Tahoma" w:hAnsi="Tahoma" w:cs="Tahoma"/>
          <w:color w:val="000000"/>
          <w:sz w:val="20"/>
        </w:rPr>
        <w:t>zastąpić</w:t>
      </w:r>
      <w:r>
        <w:rPr>
          <w:rFonts w:ascii="Tahoma" w:hAnsi="Tahoma" w:cs="Tahoma"/>
          <w:color w:val="000000"/>
          <w:spacing w:val="44"/>
          <w:w w:val="99"/>
          <w:sz w:val="20"/>
        </w:rPr>
        <w:t xml:space="preserve"> </w:t>
      </w:r>
      <w:r>
        <w:rPr>
          <w:rFonts w:ascii="Tahoma" w:hAnsi="Tahoma" w:cs="Tahoma"/>
          <w:color w:val="000000"/>
          <w:sz w:val="20"/>
        </w:rPr>
        <w:t>nowy</w:t>
      </w:r>
      <w:r>
        <w:rPr>
          <w:rFonts w:ascii="Tahoma" w:hAnsi="Tahoma" w:cs="Tahoma"/>
          <w:color w:val="000000"/>
          <w:spacing w:val="-16"/>
          <w:sz w:val="20"/>
        </w:rPr>
        <w:t xml:space="preserve"> </w:t>
      </w:r>
      <w:r>
        <w:rPr>
          <w:rFonts w:ascii="Tahoma" w:hAnsi="Tahoma" w:cs="Tahoma"/>
          <w:color w:val="000000"/>
          <w:sz w:val="20"/>
        </w:rPr>
        <w:t>wykonawca:</w:t>
      </w:r>
    </w:p>
    <w:p w:rsidR="00505405" w:rsidRDefault="00505405" w:rsidP="00505405">
      <w:pPr>
        <w:widowControl w:val="0"/>
        <w:tabs>
          <w:tab w:val="left" w:pos="1475"/>
        </w:tabs>
        <w:suppressAutoHyphens w:val="0"/>
        <w:spacing w:before="41"/>
        <w:ind w:left="1418"/>
        <w:rPr>
          <w:rFonts w:ascii="Tahoma" w:hAnsi="Tahoma" w:cs="Tahoma"/>
          <w:color w:val="000000"/>
          <w:sz w:val="20"/>
        </w:rPr>
      </w:pPr>
      <w:r>
        <w:rPr>
          <w:rFonts w:ascii="Tahoma" w:hAnsi="Tahoma" w:cs="Tahoma"/>
          <w:color w:val="000000"/>
          <w:sz w:val="20"/>
        </w:rPr>
        <w:t>c1) na</w:t>
      </w:r>
      <w:r>
        <w:rPr>
          <w:rFonts w:ascii="Tahoma" w:hAnsi="Tahoma" w:cs="Tahoma"/>
          <w:color w:val="000000"/>
          <w:spacing w:val="-10"/>
          <w:sz w:val="20"/>
        </w:rPr>
        <w:t xml:space="preserve"> </w:t>
      </w:r>
      <w:r>
        <w:rPr>
          <w:rFonts w:ascii="Tahoma" w:hAnsi="Tahoma" w:cs="Tahoma"/>
          <w:color w:val="000000"/>
          <w:sz w:val="20"/>
        </w:rPr>
        <w:t>podstawie</w:t>
      </w:r>
      <w:r>
        <w:rPr>
          <w:rFonts w:ascii="Tahoma" w:hAnsi="Tahoma" w:cs="Tahoma"/>
          <w:color w:val="000000"/>
          <w:spacing w:val="-9"/>
          <w:sz w:val="20"/>
        </w:rPr>
        <w:t xml:space="preserve"> </w:t>
      </w:r>
      <w:r>
        <w:rPr>
          <w:rFonts w:ascii="Tahoma" w:hAnsi="Tahoma" w:cs="Tahoma"/>
          <w:color w:val="000000"/>
          <w:sz w:val="20"/>
        </w:rPr>
        <w:t>postanowień</w:t>
      </w:r>
      <w:r>
        <w:rPr>
          <w:rFonts w:ascii="Tahoma" w:hAnsi="Tahoma" w:cs="Tahoma"/>
          <w:color w:val="000000"/>
          <w:spacing w:val="-9"/>
          <w:sz w:val="20"/>
        </w:rPr>
        <w:t xml:space="preserve"> </w:t>
      </w:r>
      <w:r>
        <w:rPr>
          <w:rFonts w:ascii="Tahoma" w:hAnsi="Tahoma" w:cs="Tahoma"/>
          <w:color w:val="000000"/>
          <w:sz w:val="20"/>
        </w:rPr>
        <w:t>umownych,</w:t>
      </w:r>
    </w:p>
    <w:p w:rsidR="00505405" w:rsidRDefault="00505405" w:rsidP="00505405">
      <w:pPr>
        <w:widowControl w:val="0"/>
        <w:tabs>
          <w:tab w:val="left" w:pos="1475"/>
        </w:tabs>
        <w:suppressAutoHyphens w:val="0"/>
        <w:spacing w:before="39"/>
        <w:ind w:left="1418" w:right="138"/>
        <w:jc w:val="both"/>
        <w:rPr>
          <w:rFonts w:ascii="Tahoma" w:hAnsi="Tahoma" w:cs="Tahoma"/>
          <w:color w:val="000000"/>
          <w:sz w:val="20"/>
        </w:rPr>
      </w:pPr>
      <w:r>
        <w:rPr>
          <w:rFonts w:ascii="Tahoma" w:hAnsi="Tahoma" w:cs="Tahoma"/>
          <w:color w:val="000000"/>
          <w:sz w:val="20"/>
        </w:rPr>
        <w:t>c2) w</w:t>
      </w:r>
      <w:r>
        <w:rPr>
          <w:rFonts w:ascii="Tahoma" w:hAnsi="Tahoma" w:cs="Tahoma"/>
          <w:color w:val="000000"/>
          <w:spacing w:val="30"/>
          <w:sz w:val="20"/>
        </w:rPr>
        <w:t xml:space="preserve"> </w:t>
      </w:r>
      <w:r>
        <w:rPr>
          <w:rFonts w:ascii="Tahoma" w:hAnsi="Tahoma" w:cs="Tahoma"/>
          <w:color w:val="000000"/>
          <w:spacing w:val="-1"/>
          <w:sz w:val="20"/>
        </w:rPr>
        <w:t>wyniku</w:t>
      </w:r>
      <w:r>
        <w:rPr>
          <w:rFonts w:ascii="Tahoma" w:hAnsi="Tahoma" w:cs="Tahoma"/>
          <w:color w:val="000000"/>
          <w:spacing w:val="31"/>
          <w:sz w:val="20"/>
        </w:rPr>
        <w:t xml:space="preserve"> </w:t>
      </w:r>
      <w:r>
        <w:rPr>
          <w:rFonts w:ascii="Tahoma" w:hAnsi="Tahoma" w:cs="Tahoma"/>
          <w:color w:val="000000"/>
          <w:spacing w:val="-1"/>
          <w:sz w:val="20"/>
        </w:rPr>
        <w:t>połączenia,</w:t>
      </w:r>
      <w:r>
        <w:rPr>
          <w:rFonts w:ascii="Tahoma" w:hAnsi="Tahoma" w:cs="Tahoma"/>
          <w:color w:val="000000"/>
          <w:spacing w:val="30"/>
          <w:sz w:val="20"/>
        </w:rPr>
        <w:t xml:space="preserve"> </w:t>
      </w:r>
      <w:r>
        <w:rPr>
          <w:rFonts w:ascii="Tahoma" w:hAnsi="Tahoma" w:cs="Tahoma"/>
          <w:color w:val="000000"/>
          <w:sz w:val="20"/>
        </w:rPr>
        <w:t>podziału,</w:t>
      </w:r>
      <w:r>
        <w:rPr>
          <w:rFonts w:ascii="Tahoma" w:hAnsi="Tahoma" w:cs="Tahoma"/>
          <w:color w:val="000000"/>
          <w:spacing w:val="29"/>
          <w:sz w:val="20"/>
        </w:rPr>
        <w:t xml:space="preserve"> </w:t>
      </w:r>
      <w:r>
        <w:rPr>
          <w:rFonts w:ascii="Tahoma" w:hAnsi="Tahoma" w:cs="Tahoma"/>
          <w:color w:val="000000"/>
          <w:sz w:val="20"/>
        </w:rPr>
        <w:t>przekształcenia,</w:t>
      </w:r>
      <w:r>
        <w:rPr>
          <w:rFonts w:ascii="Tahoma" w:hAnsi="Tahoma" w:cs="Tahoma"/>
          <w:color w:val="000000"/>
          <w:spacing w:val="30"/>
          <w:sz w:val="20"/>
        </w:rPr>
        <w:t xml:space="preserve"> </w:t>
      </w:r>
      <w:r>
        <w:rPr>
          <w:rFonts w:ascii="Tahoma" w:hAnsi="Tahoma" w:cs="Tahoma"/>
          <w:color w:val="000000"/>
          <w:sz w:val="20"/>
        </w:rPr>
        <w:t>upadłości,</w:t>
      </w:r>
      <w:r>
        <w:rPr>
          <w:rFonts w:ascii="Tahoma" w:hAnsi="Tahoma" w:cs="Tahoma"/>
          <w:color w:val="000000"/>
          <w:spacing w:val="30"/>
          <w:w w:val="99"/>
          <w:sz w:val="20"/>
        </w:rPr>
        <w:t xml:space="preserve"> </w:t>
      </w:r>
      <w:r>
        <w:rPr>
          <w:rFonts w:ascii="Tahoma" w:hAnsi="Tahoma" w:cs="Tahoma"/>
          <w:color w:val="000000"/>
          <w:sz w:val="20"/>
        </w:rPr>
        <w:t>restrukturyzacji</w:t>
      </w:r>
      <w:r>
        <w:rPr>
          <w:rFonts w:ascii="Tahoma" w:hAnsi="Tahoma" w:cs="Tahoma"/>
          <w:color w:val="000000"/>
          <w:spacing w:val="19"/>
          <w:sz w:val="20"/>
        </w:rPr>
        <w:t xml:space="preserve"> </w:t>
      </w:r>
      <w:r>
        <w:rPr>
          <w:rFonts w:ascii="Tahoma" w:hAnsi="Tahoma" w:cs="Tahoma"/>
          <w:color w:val="000000"/>
          <w:spacing w:val="-1"/>
          <w:sz w:val="20"/>
        </w:rPr>
        <w:t>lub</w:t>
      </w:r>
      <w:r>
        <w:rPr>
          <w:rFonts w:ascii="Tahoma" w:hAnsi="Tahoma" w:cs="Tahoma"/>
          <w:color w:val="000000"/>
          <w:spacing w:val="22"/>
          <w:sz w:val="20"/>
        </w:rPr>
        <w:t xml:space="preserve"> </w:t>
      </w:r>
      <w:r>
        <w:rPr>
          <w:rFonts w:ascii="Tahoma" w:hAnsi="Tahoma" w:cs="Tahoma"/>
          <w:color w:val="000000"/>
          <w:spacing w:val="-1"/>
          <w:sz w:val="20"/>
        </w:rPr>
        <w:t>nabycia</w:t>
      </w:r>
      <w:r>
        <w:rPr>
          <w:rFonts w:ascii="Tahoma" w:hAnsi="Tahoma" w:cs="Tahoma"/>
          <w:color w:val="000000"/>
          <w:spacing w:val="27"/>
          <w:sz w:val="20"/>
        </w:rPr>
        <w:t xml:space="preserve"> </w:t>
      </w:r>
      <w:r>
        <w:rPr>
          <w:rFonts w:ascii="Tahoma" w:hAnsi="Tahoma" w:cs="Tahoma"/>
          <w:color w:val="000000"/>
          <w:sz w:val="20"/>
        </w:rPr>
        <w:t>dotychczasowego</w:t>
      </w:r>
      <w:r>
        <w:rPr>
          <w:rFonts w:ascii="Tahoma" w:hAnsi="Tahoma" w:cs="Tahoma"/>
          <w:color w:val="000000"/>
          <w:spacing w:val="21"/>
          <w:sz w:val="20"/>
        </w:rPr>
        <w:t xml:space="preserve"> </w:t>
      </w:r>
      <w:r>
        <w:rPr>
          <w:rFonts w:ascii="Tahoma" w:hAnsi="Tahoma" w:cs="Tahoma"/>
          <w:color w:val="000000"/>
          <w:sz w:val="20"/>
        </w:rPr>
        <w:t>wykonawcy</w:t>
      </w:r>
      <w:r>
        <w:rPr>
          <w:rFonts w:ascii="Tahoma" w:hAnsi="Tahoma" w:cs="Tahoma"/>
          <w:color w:val="000000"/>
          <w:spacing w:val="20"/>
          <w:sz w:val="20"/>
        </w:rPr>
        <w:t xml:space="preserve"> </w:t>
      </w:r>
      <w:r>
        <w:rPr>
          <w:rFonts w:ascii="Tahoma" w:hAnsi="Tahoma" w:cs="Tahoma"/>
          <w:color w:val="000000"/>
          <w:spacing w:val="-1"/>
          <w:sz w:val="20"/>
        </w:rPr>
        <w:t>lub</w:t>
      </w:r>
      <w:r>
        <w:rPr>
          <w:rFonts w:ascii="Tahoma" w:hAnsi="Tahoma" w:cs="Tahoma"/>
          <w:color w:val="000000"/>
          <w:spacing w:val="21"/>
          <w:sz w:val="20"/>
        </w:rPr>
        <w:t xml:space="preserve"> </w:t>
      </w:r>
      <w:r>
        <w:rPr>
          <w:rFonts w:ascii="Tahoma" w:hAnsi="Tahoma" w:cs="Tahoma"/>
          <w:color w:val="000000"/>
          <w:sz w:val="20"/>
        </w:rPr>
        <w:t>jego</w:t>
      </w:r>
      <w:r>
        <w:rPr>
          <w:rFonts w:ascii="Tahoma" w:hAnsi="Tahoma" w:cs="Tahoma"/>
          <w:color w:val="000000"/>
          <w:spacing w:val="22"/>
          <w:w w:val="99"/>
          <w:sz w:val="20"/>
        </w:rPr>
        <w:t xml:space="preserve"> </w:t>
      </w:r>
      <w:r>
        <w:rPr>
          <w:rFonts w:ascii="Tahoma" w:hAnsi="Tahoma" w:cs="Tahoma"/>
          <w:color w:val="000000"/>
          <w:spacing w:val="-1"/>
          <w:sz w:val="20"/>
        </w:rPr>
        <w:t>przedsiębiorstwa,</w:t>
      </w:r>
      <w:r>
        <w:rPr>
          <w:rFonts w:ascii="Tahoma" w:hAnsi="Tahoma" w:cs="Tahoma"/>
          <w:color w:val="000000"/>
          <w:spacing w:val="35"/>
          <w:sz w:val="20"/>
        </w:rPr>
        <w:t xml:space="preserve"> </w:t>
      </w:r>
      <w:r>
        <w:rPr>
          <w:rFonts w:ascii="Tahoma" w:hAnsi="Tahoma" w:cs="Tahoma"/>
          <w:color w:val="000000"/>
          <w:sz w:val="20"/>
        </w:rPr>
        <w:t>o</w:t>
      </w:r>
      <w:r>
        <w:rPr>
          <w:rFonts w:ascii="Tahoma" w:hAnsi="Tahoma" w:cs="Tahoma"/>
          <w:color w:val="000000"/>
          <w:spacing w:val="37"/>
          <w:sz w:val="20"/>
        </w:rPr>
        <w:t xml:space="preserve"> </w:t>
      </w:r>
      <w:r>
        <w:rPr>
          <w:rFonts w:ascii="Tahoma" w:hAnsi="Tahoma" w:cs="Tahoma"/>
          <w:color w:val="000000"/>
          <w:spacing w:val="-1"/>
          <w:sz w:val="20"/>
        </w:rPr>
        <w:t>ile</w:t>
      </w:r>
      <w:r>
        <w:rPr>
          <w:rFonts w:ascii="Tahoma" w:hAnsi="Tahoma" w:cs="Tahoma"/>
          <w:color w:val="000000"/>
          <w:spacing w:val="37"/>
          <w:sz w:val="20"/>
        </w:rPr>
        <w:t xml:space="preserve"> </w:t>
      </w:r>
      <w:r>
        <w:rPr>
          <w:rFonts w:ascii="Tahoma" w:hAnsi="Tahoma" w:cs="Tahoma"/>
          <w:color w:val="000000"/>
          <w:sz w:val="20"/>
        </w:rPr>
        <w:t>nowy</w:t>
      </w:r>
      <w:r>
        <w:rPr>
          <w:rFonts w:ascii="Tahoma" w:hAnsi="Tahoma" w:cs="Tahoma"/>
          <w:color w:val="000000"/>
          <w:spacing w:val="35"/>
          <w:sz w:val="20"/>
        </w:rPr>
        <w:t xml:space="preserve"> </w:t>
      </w:r>
      <w:r>
        <w:rPr>
          <w:rFonts w:ascii="Tahoma" w:hAnsi="Tahoma" w:cs="Tahoma"/>
          <w:color w:val="000000"/>
          <w:sz w:val="20"/>
        </w:rPr>
        <w:t>wykonawca</w:t>
      </w:r>
      <w:r>
        <w:rPr>
          <w:rFonts w:ascii="Tahoma" w:hAnsi="Tahoma" w:cs="Tahoma"/>
          <w:color w:val="000000"/>
          <w:spacing w:val="37"/>
          <w:sz w:val="20"/>
        </w:rPr>
        <w:t xml:space="preserve"> </w:t>
      </w:r>
      <w:r>
        <w:rPr>
          <w:rFonts w:ascii="Tahoma" w:hAnsi="Tahoma" w:cs="Tahoma"/>
          <w:color w:val="000000"/>
          <w:sz w:val="20"/>
        </w:rPr>
        <w:t>spełnia</w:t>
      </w:r>
      <w:r>
        <w:rPr>
          <w:rFonts w:ascii="Tahoma" w:hAnsi="Tahoma" w:cs="Tahoma"/>
          <w:color w:val="000000"/>
          <w:spacing w:val="37"/>
          <w:sz w:val="20"/>
        </w:rPr>
        <w:t xml:space="preserve"> </w:t>
      </w:r>
      <w:r>
        <w:rPr>
          <w:rFonts w:ascii="Tahoma" w:hAnsi="Tahoma" w:cs="Tahoma"/>
          <w:color w:val="000000"/>
          <w:sz w:val="20"/>
        </w:rPr>
        <w:t>warunki</w:t>
      </w:r>
      <w:r>
        <w:rPr>
          <w:rFonts w:ascii="Tahoma" w:hAnsi="Tahoma" w:cs="Tahoma"/>
          <w:color w:val="000000"/>
          <w:spacing w:val="35"/>
          <w:sz w:val="20"/>
        </w:rPr>
        <w:t xml:space="preserve"> </w:t>
      </w:r>
      <w:r>
        <w:rPr>
          <w:rFonts w:ascii="Tahoma" w:hAnsi="Tahoma" w:cs="Tahoma"/>
          <w:color w:val="000000"/>
          <w:spacing w:val="-1"/>
          <w:sz w:val="20"/>
        </w:rPr>
        <w:t>udziału</w:t>
      </w:r>
      <w:r>
        <w:rPr>
          <w:rFonts w:ascii="Tahoma" w:hAnsi="Tahoma" w:cs="Tahoma"/>
          <w:color w:val="000000"/>
          <w:spacing w:val="50"/>
          <w:w w:val="99"/>
          <w:sz w:val="20"/>
        </w:rPr>
        <w:t xml:space="preserve"> </w:t>
      </w:r>
      <w:r>
        <w:rPr>
          <w:rFonts w:ascii="Tahoma" w:hAnsi="Tahoma" w:cs="Tahoma"/>
          <w:color w:val="000000"/>
          <w:sz w:val="20"/>
        </w:rPr>
        <w:t>w</w:t>
      </w:r>
      <w:r>
        <w:rPr>
          <w:rFonts w:ascii="Tahoma" w:hAnsi="Tahoma" w:cs="Tahoma"/>
          <w:color w:val="000000"/>
          <w:spacing w:val="-5"/>
          <w:sz w:val="20"/>
        </w:rPr>
        <w:t xml:space="preserve"> </w:t>
      </w:r>
      <w:r>
        <w:rPr>
          <w:rFonts w:ascii="Tahoma" w:hAnsi="Tahoma" w:cs="Tahoma"/>
          <w:color w:val="000000"/>
          <w:sz w:val="20"/>
        </w:rPr>
        <w:t>postępowaniu,</w:t>
      </w:r>
      <w:r>
        <w:rPr>
          <w:rFonts w:ascii="Tahoma" w:hAnsi="Tahoma" w:cs="Tahoma"/>
          <w:color w:val="000000"/>
          <w:spacing w:val="19"/>
          <w:sz w:val="20"/>
        </w:rPr>
        <w:t xml:space="preserve"> </w:t>
      </w:r>
      <w:r>
        <w:rPr>
          <w:rFonts w:ascii="Tahoma" w:hAnsi="Tahoma" w:cs="Tahoma"/>
          <w:color w:val="000000"/>
          <w:spacing w:val="-1"/>
          <w:sz w:val="20"/>
        </w:rPr>
        <w:t>nie</w:t>
      </w:r>
      <w:r>
        <w:rPr>
          <w:rFonts w:ascii="Tahoma" w:hAnsi="Tahoma" w:cs="Tahoma"/>
          <w:color w:val="000000"/>
          <w:spacing w:val="19"/>
          <w:sz w:val="20"/>
        </w:rPr>
        <w:t xml:space="preserve"> </w:t>
      </w:r>
      <w:r>
        <w:rPr>
          <w:rFonts w:ascii="Tahoma" w:hAnsi="Tahoma" w:cs="Tahoma"/>
          <w:color w:val="000000"/>
          <w:spacing w:val="-1"/>
          <w:sz w:val="20"/>
        </w:rPr>
        <w:t>zachodzą</w:t>
      </w:r>
      <w:r>
        <w:rPr>
          <w:rFonts w:ascii="Tahoma" w:hAnsi="Tahoma" w:cs="Tahoma"/>
          <w:color w:val="000000"/>
          <w:spacing w:val="19"/>
          <w:sz w:val="20"/>
        </w:rPr>
        <w:t xml:space="preserve"> </w:t>
      </w:r>
      <w:r>
        <w:rPr>
          <w:rFonts w:ascii="Tahoma" w:hAnsi="Tahoma" w:cs="Tahoma"/>
          <w:color w:val="000000"/>
          <w:sz w:val="20"/>
        </w:rPr>
        <w:t>wobec</w:t>
      </w:r>
      <w:r>
        <w:rPr>
          <w:rFonts w:ascii="Tahoma" w:hAnsi="Tahoma" w:cs="Tahoma"/>
          <w:color w:val="000000"/>
          <w:spacing w:val="20"/>
          <w:sz w:val="20"/>
        </w:rPr>
        <w:t xml:space="preserve"> </w:t>
      </w:r>
      <w:r>
        <w:rPr>
          <w:rFonts w:ascii="Tahoma" w:hAnsi="Tahoma" w:cs="Tahoma"/>
          <w:color w:val="000000"/>
          <w:spacing w:val="-1"/>
          <w:sz w:val="20"/>
        </w:rPr>
        <w:t>niego</w:t>
      </w:r>
      <w:r>
        <w:rPr>
          <w:rFonts w:ascii="Tahoma" w:hAnsi="Tahoma" w:cs="Tahoma"/>
          <w:color w:val="000000"/>
          <w:spacing w:val="19"/>
          <w:sz w:val="20"/>
        </w:rPr>
        <w:t xml:space="preserve"> </w:t>
      </w:r>
      <w:r>
        <w:rPr>
          <w:rFonts w:ascii="Tahoma" w:hAnsi="Tahoma" w:cs="Tahoma"/>
          <w:color w:val="000000"/>
          <w:sz w:val="20"/>
        </w:rPr>
        <w:t>podstawy</w:t>
      </w:r>
      <w:r>
        <w:rPr>
          <w:rFonts w:ascii="Tahoma" w:hAnsi="Tahoma" w:cs="Tahoma"/>
          <w:color w:val="000000"/>
          <w:spacing w:val="20"/>
          <w:sz w:val="20"/>
        </w:rPr>
        <w:t xml:space="preserve"> </w:t>
      </w:r>
      <w:r>
        <w:rPr>
          <w:rFonts w:ascii="Tahoma" w:hAnsi="Tahoma" w:cs="Tahoma"/>
          <w:color w:val="000000"/>
          <w:spacing w:val="-1"/>
          <w:sz w:val="20"/>
        </w:rPr>
        <w:t>wykluczenia</w:t>
      </w:r>
      <w:r>
        <w:rPr>
          <w:rFonts w:ascii="Tahoma" w:hAnsi="Tahoma" w:cs="Tahoma"/>
          <w:color w:val="000000"/>
          <w:spacing w:val="37"/>
          <w:w w:val="99"/>
          <w:sz w:val="20"/>
        </w:rPr>
        <w:t xml:space="preserve"> </w:t>
      </w:r>
      <w:r>
        <w:rPr>
          <w:rFonts w:ascii="Tahoma" w:hAnsi="Tahoma" w:cs="Tahoma"/>
          <w:color w:val="000000"/>
          <w:sz w:val="20"/>
        </w:rPr>
        <w:t>oraz</w:t>
      </w:r>
      <w:r>
        <w:rPr>
          <w:rFonts w:ascii="Tahoma" w:hAnsi="Tahoma" w:cs="Tahoma"/>
          <w:color w:val="000000"/>
          <w:spacing w:val="-6"/>
          <w:sz w:val="20"/>
        </w:rPr>
        <w:t xml:space="preserve"> </w:t>
      </w:r>
      <w:r>
        <w:rPr>
          <w:rFonts w:ascii="Tahoma" w:hAnsi="Tahoma" w:cs="Tahoma"/>
          <w:color w:val="000000"/>
          <w:spacing w:val="-1"/>
          <w:sz w:val="20"/>
        </w:rPr>
        <w:t>nie</w:t>
      </w:r>
      <w:r>
        <w:rPr>
          <w:rFonts w:ascii="Tahoma" w:hAnsi="Tahoma" w:cs="Tahoma"/>
          <w:color w:val="000000"/>
          <w:spacing w:val="-5"/>
          <w:sz w:val="20"/>
        </w:rPr>
        <w:t xml:space="preserve"> </w:t>
      </w:r>
      <w:r>
        <w:rPr>
          <w:rFonts w:ascii="Tahoma" w:hAnsi="Tahoma" w:cs="Tahoma"/>
          <w:color w:val="000000"/>
          <w:spacing w:val="-1"/>
          <w:sz w:val="20"/>
        </w:rPr>
        <w:t>pociąga</w:t>
      </w:r>
      <w:r>
        <w:rPr>
          <w:rFonts w:ascii="Tahoma" w:hAnsi="Tahoma" w:cs="Tahoma"/>
          <w:color w:val="000000"/>
          <w:spacing w:val="-5"/>
          <w:sz w:val="20"/>
        </w:rPr>
        <w:t xml:space="preserve"> </w:t>
      </w:r>
      <w:r>
        <w:rPr>
          <w:rFonts w:ascii="Tahoma" w:hAnsi="Tahoma" w:cs="Tahoma"/>
          <w:color w:val="000000"/>
          <w:sz w:val="20"/>
        </w:rPr>
        <w:t>to</w:t>
      </w:r>
      <w:r>
        <w:rPr>
          <w:rFonts w:ascii="Tahoma" w:hAnsi="Tahoma" w:cs="Tahoma"/>
          <w:color w:val="000000"/>
          <w:spacing w:val="-5"/>
          <w:sz w:val="20"/>
        </w:rPr>
        <w:t xml:space="preserve"> </w:t>
      </w:r>
      <w:r>
        <w:rPr>
          <w:rFonts w:ascii="Tahoma" w:hAnsi="Tahoma" w:cs="Tahoma"/>
          <w:color w:val="000000"/>
          <w:sz w:val="20"/>
        </w:rPr>
        <w:t>za</w:t>
      </w:r>
      <w:r>
        <w:rPr>
          <w:rFonts w:ascii="Tahoma" w:hAnsi="Tahoma" w:cs="Tahoma"/>
          <w:color w:val="000000"/>
          <w:spacing w:val="-6"/>
          <w:sz w:val="20"/>
        </w:rPr>
        <w:t xml:space="preserve"> </w:t>
      </w:r>
      <w:r>
        <w:rPr>
          <w:rFonts w:ascii="Tahoma" w:hAnsi="Tahoma" w:cs="Tahoma"/>
          <w:color w:val="000000"/>
          <w:sz w:val="20"/>
        </w:rPr>
        <w:t>sobą</w:t>
      </w:r>
      <w:r>
        <w:rPr>
          <w:rFonts w:ascii="Tahoma" w:hAnsi="Tahoma" w:cs="Tahoma"/>
          <w:color w:val="000000"/>
          <w:spacing w:val="-6"/>
          <w:sz w:val="20"/>
        </w:rPr>
        <w:t xml:space="preserve"> </w:t>
      </w:r>
      <w:r>
        <w:rPr>
          <w:rFonts w:ascii="Tahoma" w:hAnsi="Tahoma" w:cs="Tahoma"/>
          <w:color w:val="000000"/>
          <w:spacing w:val="-1"/>
          <w:sz w:val="20"/>
        </w:rPr>
        <w:t>innych</w:t>
      </w:r>
      <w:r>
        <w:rPr>
          <w:rFonts w:ascii="Tahoma" w:hAnsi="Tahoma" w:cs="Tahoma"/>
          <w:color w:val="000000"/>
          <w:spacing w:val="-5"/>
          <w:sz w:val="20"/>
        </w:rPr>
        <w:t xml:space="preserve"> </w:t>
      </w:r>
      <w:r>
        <w:rPr>
          <w:rFonts w:ascii="Tahoma" w:hAnsi="Tahoma" w:cs="Tahoma"/>
          <w:color w:val="000000"/>
          <w:sz w:val="20"/>
        </w:rPr>
        <w:t>istotnych</w:t>
      </w:r>
      <w:r>
        <w:rPr>
          <w:rFonts w:ascii="Tahoma" w:hAnsi="Tahoma" w:cs="Tahoma"/>
          <w:color w:val="000000"/>
          <w:spacing w:val="-5"/>
          <w:sz w:val="20"/>
        </w:rPr>
        <w:t xml:space="preserve"> </w:t>
      </w:r>
      <w:r>
        <w:rPr>
          <w:rFonts w:ascii="Tahoma" w:hAnsi="Tahoma" w:cs="Tahoma"/>
          <w:color w:val="000000"/>
          <w:sz w:val="20"/>
        </w:rPr>
        <w:t>zmian</w:t>
      </w:r>
      <w:r>
        <w:rPr>
          <w:rFonts w:ascii="Tahoma" w:hAnsi="Tahoma" w:cs="Tahoma"/>
          <w:color w:val="000000"/>
          <w:spacing w:val="-5"/>
          <w:sz w:val="20"/>
        </w:rPr>
        <w:t xml:space="preserve"> </w:t>
      </w:r>
      <w:r>
        <w:rPr>
          <w:rFonts w:ascii="Tahoma" w:hAnsi="Tahoma" w:cs="Tahoma"/>
          <w:color w:val="000000"/>
          <w:sz w:val="20"/>
        </w:rPr>
        <w:t>umowy,</w:t>
      </w:r>
    </w:p>
    <w:p w:rsidR="00505405" w:rsidRDefault="00505405" w:rsidP="00505405">
      <w:pPr>
        <w:widowControl w:val="0"/>
        <w:tabs>
          <w:tab w:val="left" w:pos="1475"/>
        </w:tabs>
        <w:suppressAutoHyphens w:val="0"/>
        <w:spacing w:before="39"/>
        <w:ind w:left="1418" w:right="137"/>
        <w:jc w:val="both"/>
        <w:rPr>
          <w:rFonts w:ascii="Tahoma" w:hAnsi="Tahoma" w:cs="Tahoma"/>
          <w:color w:val="000000"/>
          <w:spacing w:val="-1"/>
          <w:sz w:val="20"/>
        </w:rPr>
      </w:pPr>
      <w:r>
        <w:rPr>
          <w:rFonts w:ascii="Tahoma" w:hAnsi="Tahoma" w:cs="Tahoma"/>
          <w:color w:val="000000"/>
          <w:sz w:val="20"/>
        </w:rPr>
        <w:t>c3) w</w:t>
      </w:r>
      <w:r>
        <w:rPr>
          <w:rFonts w:ascii="Tahoma" w:hAnsi="Tahoma" w:cs="Tahoma"/>
          <w:color w:val="000000"/>
          <w:spacing w:val="38"/>
          <w:sz w:val="20"/>
        </w:rPr>
        <w:t xml:space="preserve"> </w:t>
      </w:r>
      <w:r>
        <w:rPr>
          <w:rFonts w:ascii="Tahoma" w:hAnsi="Tahoma" w:cs="Tahoma"/>
          <w:color w:val="000000"/>
          <w:spacing w:val="-1"/>
          <w:sz w:val="20"/>
        </w:rPr>
        <w:t>wyniku</w:t>
      </w:r>
      <w:r>
        <w:rPr>
          <w:rFonts w:ascii="Tahoma" w:hAnsi="Tahoma" w:cs="Tahoma"/>
          <w:color w:val="000000"/>
          <w:spacing w:val="39"/>
          <w:sz w:val="20"/>
        </w:rPr>
        <w:t xml:space="preserve"> </w:t>
      </w:r>
      <w:r>
        <w:rPr>
          <w:rFonts w:ascii="Tahoma" w:hAnsi="Tahoma" w:cs="Tahoma"/>
          <w:color w:val="000000"/>
          <w:sz w:val="20"/>
        </w:rPr>
        <w:t>przejęcia</w:t>
      </w:r>
      <w:r>
        <w:rPr>
          <w:rFonts w:ascii="Tahoma" w:hAnsi="Tahoma" w:cs="Tahoma"/>
          <w:color w:val="000000"/>
          <w:spacing w:val="37"/>
          <w:sz w:val="20"/>
        </w:rPr>
        <w:t xml:space="preserve"> </w:t>
      </w:r>
      <w:r>
        <w:rPr>
          <w:rFonts w:ascii="Tahoma" w:hAnsi="Tahoma" w:cs="Tahoma"/>
          <w:color w:val="000000"/>
          <w:sz w:val="20"/>
        </w:rPr>
        <w:t>przez</w:t>
      </w:r>
      <w:r>
        <w:rPr>
          <w:rFonts w:ascii="Tahoma" w:hAnsi="Tahoma" w:cs="Tahoma"/>
          <w:color w:val="000000"/>
          <w:spacing w:val="38"/>
          <w:sz w:val="20"/>
        </w:rPr>
        <w:t xml:space="preserve"> </w:t>
      </w:r>
      <w:r>
        <w:rPr>
          <w:rFonts w:ascii="Tahoma" w:hAnsi="Tahoma" w:cs="Tahoma"/>
          <w:color w:val="000000"/>
          <w:sz w:val="20"/>
        </w:rPr>
        <w:t>zamawiającego</w:t>
      </w:r>
      <w:r>
        <w:rPr>
          <w:rFonts w:ascii="Tahoma" w:hAnsi="Tahoma" w:cs="Tahoma"/>
          <w:color w:val="000000"/>
          <w:spacing w:val="38"/>
          <w:sz w:val="20"/>
        </w:rPr>
        <w:t xml:space="preserve"> </w:t>
      </w:r>
      <w:r>
        <w:rPr>
          <w:rFonts w:ascii="Tahoma" w:hAnsi="Tahoma" w:cs="Tahoma"/>
          <w:color w:val="000000"/>
          <w:spacing w:val="-1"/>
          <w:sz w:val="20"/>
        </w:rPr>
        <w:t>zobowiązań</w:t>
      </w:r>
      <w:r>
        <w:rPr>
          <w:rFonts w:ascii="Tahoma" w:hAnsi="Tahoma" w:cs="Tahoma"/>
          <w:color w:val="000000"/>
          <w:spacing w:val="42"/>
          <w:sz w:val="20"/>
        </w:rPr>
        <w:t xml:space="preserve"> </w:t>
      </w:r>
      <w:r>
        <w:rPr>
          <w:rFonts w:ascii="Tahoma" w:hAnsi="Tahoma" w:cs="Tahoma"/>
          <w:color w:val="000000"/>
          <w:sz w:val="20"/>
        </w:rPr>
        <w:t>wykonawcy</w:t>
      </w:r>
      <w:r>
        <w:rPr>
          <w:rFonts w:ascii="Tahoma" w:hAnsi="Tahoma" w:cs="Tahoma"/>
          <w:color w:val="000000"/>
          <w:spacing w:val="44"/>
          <w:w w:val="99"/>
          <w:sz w:val="20"/>
        </w:rPr>
        <w:t xml:space="preserve"> </w:t>
      </w:r>
      <w:r>
        <w:rPr>
          <w:rFonts w:ascii="Tahoma" w:hAnsi="Tahoma" w:cs="Tahoma"/>
          <w:color w:val="000000"/>
          <w:spacing w:val="-1"/>
          <w:sz w:val="20"/>
        </w:rPr>
        <w:t>względem</w:t>
      </w:r>
      <w:r>
        <w:rPr>
          <w:rFonts w:ascii="Tahoma" w:hAnsi="Tahoma" w:cs="Tahoma"/>
          <w:color w:val="000000"/>
          <w:spacing w:val="-14"/>
          <w:sz w:val="20"/>
        </w:rPr>
        <w:t xml:space="preserve"> </w:t>
      </w:r>
      <w:r>
        <w:rPr>
          <w:rFonts w:ascii="Tahoma" w:hAnsi="Tahoma" w:cs="Tahoma"/>
          <w:color w:val="000000"/>
          <w:spacing w:val="-1"/>
          <w:sz w:val="20"/>
        </w:rPr>
        <w:t>jego</w:t>
      </w:r>
      <w:r>
        <w:rPr>
          <w:rFonts w:ascii="Tahoma" w:hAnsi="Tahoma" w:cs="Tahoma"/>
          <w:color w:val="000000"/>
          <w:spacing w:val="-14"/>
          <w:sz w:val="20"/>
        </w:rPr>
        <w:t xml:space="preserve"> </w:t>
      </w:r>
      <w:r>
        <w:rPr>
          <w:rFonts w:ascii="Tahoma" w:hAnsi="Tahoma" w:cs="Tahoma"/>
          <w:color w:val="000000"/>
          <w:sz w:val="20"/>
        </w:rPr>
        <w:t>podwykonawców;</w:t>
      </w:r>
    </w:p>
    <w:p w:rsidR="00505405" w:rsidRDefault="00505405" w:rsidP="009F46C5">
      <w:pPr>
        <w:widowControl w:val="0"/>
        <w:numPr>
          <w:ilvl w:val="2"/>
          <w:numId w:val="41"/>
        </w:numPr>
        <w:tabs>
          <w:tab w:val="left" w:pos="1113"/>
        </w:tabs>
        <w:suppressAutoHyphens w:val="0"/>
        <w:spacing w:before="39"/>
        <w:ind w:left="1134" w:hanging="425"/>
        <w:rPr>
          <w:rFonts w:ascii="Tahoma" w:hAnsi="Tahoma" w:cs="Tahoma"/>
          <w:color w:val="000000"/>
          <w:sz w:val="20"/>
        </w:rPr>
      </w:pPr>
      <w:r>
        <w:rPr>
          <w:rFonts w:ascii="Tahoma" w:hAnsi="Tahoma" w:cs="Tahoma"/>
          <w:color w:val="000000"/>
          <w:spacing w:val="-1"/>
          <w:sz w:val="20"/>
        </w:rPr>
        <w:t>zmiany,</w:t>
      </w:r>
      <w:r>
        <w:rPr>
          <w:rFonts w:ascii="Tahoma" w:hAnsi="Tahoma" w:cs="Tahoma"/>
          <w:color w:val="000000"/>
          <w:spacing w:val="-10"/>
          <w:sz w:val="20"/>
        </w:rPr>
        <w:t xml:space="preserve"> </w:t>
      </w:r>
      <w:r>
        <w:rPr>
          <w:rFonts w:ascii="Tahoma" w:hAnsi="Tahoma" w:cs="Tahoma"/>
          <w:color w:val="000000"/>
          <w:sz w:val="20"/>
        </w:rPr>
        <w:t>niezależnie</w:t>
      </w:r>
      <w:r>
        <w:rPr>
          <w:rFonts w:ascii="Tahoma" w:hAnsi="Tahoma" w:cs="Tahoma"/>
          <w:color w:val="000000"/>
          <w:spacing w:val="-8"/>
          <w:sz w:val="20"/>
        </w:rPr>
        <w:t xml:space="preserve"> </w:t>
      </w:r>
      <w:r>
        <w:rPr>
          <w:rFonts w:ascii="Tahoma" w:hAnsi="Tahoma" w:cs="Tahoma"/>
          <w:color w:val="000000"/>
          <w:sz w:val="20"/>
        </w:rPr>
        <w:t>od</w:t>
      </w:r>
      <w:r>
        <w:rPr>
          <w:rFonts w:ascii="Tahoma" w:hAnsi="Tahoma" w:cs="Tahoma"/>
          <w:color w:val="000000"/>
          <w:spacing w:val="-7"/>
          <w:sz w:val="20"/>
        </w:rPr>
        <w:t xml:space="preserve"> </w:t>
      </w:r>
      <w:r>
        <w:rPr>
          <w:rFonts w:ascii="Tahoma" w:hAnsi="Tahoma" w:cs="Tahoma"/>
          <w:color w:val="000000"/>
          <w:sz w:val="20"/>
        </w:rPr>
        <w:t>ich</w:t>
      </w:r>
      <w:r>
        <w:rPr>
          <w:rFonts w:ascii="Tahoma" w:hAnsi="Tahoma" w:cs="Tahoma"/>
          <w:color w:val="000000"/>
          <w:spacing w:val="-7"/>
          <w:sz w:val="20"/>
        </w:rPr>
        <w:t xml:space="preserve"> </w:t>
      </w:r>
      <w:r>
        <w:rPr>
          <w:rFonts w:ascii="Tahoma" w:hAnsi="Tahoma" w:cs="Tahoma"/>
          <w:color w:val="000000"/>
          <w:sz w:val="20"/>
        </w:rPr>
        <w:t>wartości,</w:t>
      </w:r>
      <w:r>
        <w:rPr>
          <w:rFonts w:ascii="Tahoma" w:hAnsi="Tahoma" w:cs="Tahoma"/>
          <w:color w:val="000000"/>
          <w:spacing w:val="-9"/>
          <w:sz w:val="20"/>
        </w:rPr>
        <w:t xml:space="preserve"> </w:t>
      </w:r>
      <w:r>
        <w:rPr>
          <w:rFonts w:ascii="Tahoma" w:hAnsi="Tahoma" w:cs="Tahoma"/>
          <w:color w:val="000000"/>
          <w:sz w:val="20"/>
        </w:rPr>
        <w:t>nie</w:t>
      </w:r>
      <w:r>
        <w:rPr>
          <w:rFonts w:ascii="Tahoma" w:hAnsi="Tahoma" w:cs="Tahoma"/>
          <w:color w:val="000000"/>
          <w:spacing w:val="-8"/>
          <w:sz w:val="20"/>
        </w:rPr>
        <w:t xml:space="preserve"> </w:t>
      </w:r>
      <w:r>
        <w:rPr>
          <w:rFonts w:ascii="Tahoma" w:hAnsi="Tahoma" w:cs="Tahoma"/>
          <w:color w:val="000000"/>
          <w:sz w:val="20"/>
        </w:rPr>
        <w:t>są</w:t>
      </w:r>
      <w:r>
        <w:rPr>
          <w:rFonts w:ascii="Tahoma" w:hAnsi="Tahoma" w:cs="Tahoma"/>
          <w:color w:val="000000"/>
          <w:spacing w:val="-8"/>
          <w:sz w:val="20"/>
        </w:rPr>
        <w:t xml:space="preserve"> </w:t>
      </w:r>
      <w:r>
        <w:rPr>
          <w:rFonts w:ascii="Tahoma" w:hAnsi="Tahoma" w:cs="Tahoma"/>
          <w:color w:val="000000"/>
          <w:sz w:val="20"/>
        </w:rPr>
        <w:t>istotne</w:t>
      </w:r>
      <w:r>
        <w:rPr>
          <w:rFonts w:ascii="Tahoma" w:hAnsi="Tahoma" w:cs="Tahoma"/>
          <w:color w:val="000000"/>
          <w:spacing w:val="-8"/>
          <w:sz w:val="20"/>
        </w:rPr>
        <w:t xml:space="preserve"> </w:t>
      </w:r>
      <w:r>
        <w:rPr>
          <w:rFonts w:ascii="Tahoma" w:hAnsi="Tahoma" w:cs="Tahoma"/>
          <w:color w:val="000000"/>
          <w:sz w:val="20"/>
        </w:rPr>
        <w:t>w</w:t>
      </w:r>
      <w:r>
        <w:rPr>
          <w:rFonts w:ascii="Tahoma" w:hAnsi="Tahoma" w:cs="Tahoma"/>
          <w:color w:val="000000"/>
          <w:spacing w:val="-7"/>
          <w:sz w:val="20"/>
        </w:rPr>
        <w:t xml:space="preserve"> </w:t>
      </w:r>
      <w:r>
        <w:rPr>
          <w:rFonts w:ascii="Tahoma" w:hAnsi="Tahoma" w:cs="Tahoma"/>
          <w:color w:val="000000"/>
          <w:spacing w:val="-1"/>
          <w:sz w:val="20"/>
        </w:rPr>
        <w:t>rozumieniu</w:t>
      </w:r>
      <w:r>
        <w:rPr>
          <w:rFonts w:ascii="Tahoma" w:hAnsi="Tahoma" w:cs="Tahoma"/>
          <w:color w:val="000000"/>
          <w:spacing w:val="-8"/>
          <w:sz w:val="20"/>
        </w:rPr>
        <w:t xml:space="preserve"> </w:t>
      </w:r>
      <w:r>
        <w:rPr>
          <w:rFonts w:ascii="Tahoma" w:hAnsi="Tahoma" w:cs="Tahoma"/>
          <w:color w:val="000000"/>
          <w:sz w:val="20"/>
        </w:rPr>
        <w:t>ust.</w:t>
      </w:r>
      <w:r>
        <w:rPr>
          <w:rFonts w:ascii="Tahoma" w:hAnsi="Tahoma" w:cs="Tahoma"/>
          <w:color w:val="000000"/>
          <w:spacing w:val="-8"/>
          <w:sz w:val="20"/>
        </w:rPr>
        <w:t xml:space="preserve"> </w:t>
      </w:r>
      <w:r>
        <w:rPr>
          <w:rFonts w:ascii="Tahoma" w:hAnsi="Tahoma" w:cs="Tahoma"/>
          <w:color w:val="000000"/>
          <w:sz w:val="20"/>
        </w:rPr>
        <w:t>6;</w:t>
      </w:r>
    </w:p>
    <w:p w:rsidR="00505405" w:rsidRDefault="00505405" w:rsidP="009F46C5">
      <w:pPr>
        <w:numPr>
          <w:ilvl w:val="2"/>
          <w:numId w:val="41"/>
        </w:numPr>
        <w:spacing w:before="59"/>
        <w:ind w:left="1134" w:right="349" w:hanging="425"/>
        <w:jc w:val="both"/>
        <w:rPr>
          <w:rFonts w:ascii="Tahoma" w:hAnsi="Tahoma" w:cs="Tahoma"/>
          <w:color w:val="000000"/>
          <w:sz w:val="20"/>
        </w:rPr>
      </w:pPr>
      <w:r>
        <w:rPr>
          <w:rFonts w:ascii="Tahoma" w:hAnsi="Tahoma" w:cs="Tahoma"/>
          <w:color w:val="000000"/>
          <w:sz w:val="20"/>
        </w:rPr>
        <w:t>łączna</w:t>
      </w:r>
      <w:r>
        <w:rPr>
          <w:rFonts w:ascii="Tahoma" w:hAnsi="Tahoma" w:cs="Tahoma"/>
          <w:color w:val="000000"/>
          <w:spacing w:val="34"/>
          <w:sz w:val="20"/>
        </w:rPr>
        <w:t xml:space="preserve"> </w:t>
      </w:r>
      <w:r>
        <w:rPr>
          <w:rFonts w:ascii="Tahoma" w:hAnsi="Tahoma" w:cs="Tahoma"/>
          <w:color w:val="000000"/>
          <w:sz w:val="20"/>
        </w:rPr>
        <w:t>wartość</w:t>
      </w:r>
      <w:r>
        <w:rPr>
          <w:rFonts w:ascii="Tahoma" w:hAnsi="Tahoma" w:cs="Tahoma"/>
          <w:color w:val="000000"/>
          <w:spacing w:val="36"/>
          <w:sz w:val="20"/>
        </w:rPr>
        <w:t xml:space="preserve"> </w:t>
      </w:r>
      <w:r>
        <w:rPr>
          <w:rFonts w:ascii="Tahoma" w:hAnsi="Tahoma" w:cs="Tahoma"/>
          <w:color w:val="000000"/>
          <w:sz w:val="20"/>
        </w:rPr>
        <w:t>zmian</w:t>
      </w:r>
      <w:r>
        <w:rPr>
          <w:rFonts w:ascii="Tahoma" w:hAnsi="Tahoma" w:cs="Tahoma"/>
          <w:color w:val="000000"/>
          <w:spacing w:val="36"/>
          <w:sz w:val="20"/>
        </w:rPr>
        <w:t xml:space="preserve"> </w:t>
      </w:r>
      <w:r>
        <w:rPr>
          <w:rFonts w:ascii="Tahoma" w:hAnsi="Tahoma" w:cs="Tahoma"/>
          <w:color w:val="000000"/>
          <w:sz w:val="20"/>
        </w:rPr>
        <w:t>jest</w:t>
      </w:r>
      <w:r>
        <w:rPr>
          <w:rFonts w:ascii="Tahoma" w:hAnsi="Tahoma" w:cs="Tahoma"/>
          <w:color w:val="000000"/>
          <w:spacing w:val="33"/>
          <w:sz w:val="20"/>
        </w:rPr>
        <w:t xml:space="preserve"> </w:t>
      </w:r>
      <w:r>
        <w:rPr>
          <w:rFonts w:ascii="Tahoma" w:hAnsi="Tahoma" w:cs="Tahoma"/>
          <w:color w:val="000000"/>
          <w:spacing w:val="-1"/>
          <w:sz w:val="20"/>
        </w:rPr>
        <w:t>mniejsza</w:t>
      </w:r>
      <w:r>
        <w:rPr>
          <w:rFonts w:ascii="Tahoma" w:hAnsi="Tahoma" w:cs="Tahoma"/>
          <w:color w:val="000000"/>
          <w:spacing w:val="35"/>
          <w:sz w:val="20"/>
        </w:rPr>
        <w:t xml:space="preserve"> </w:t>
      </w:r>
      <w:r>
        <w:rPr>
          <w:rFonts w:ascii="Tahoma" w:hAnsi="Tahoma" w:cs="Tahoma"/>
          <w:color w:val="000000"/>
          <w:spacing w:val="-1"/>
          <w:sz w:val="20"/>
        </w:rPr>
        <w:t>niż</w:t>
      </w:r>
      <w:r>
        <w:rPr>
          <w:rFonts w:ascii="Tahoma" w:hAnsi="Tahoma" w:cs="Tahoma"/>
          <w:color w:val="000000"/>
          <w:spacing w:val="35"/>
          <w:sz w:val="20"/>
        </w:rPr>
        <w:t xml:space="preserve"> </w:t>
      </w:r>
      <w:r>
        <w:rPr>
          <w:rFonts w:ascii="Tahoma" w:hAnsi="Tahoma" w:cs="Tahoma"/>
          <w:color w:val="000000"/>
          <w:sz w:val="20"/>
        </w:rPr>
        <w:t>kwoty</w:t>
      </w:r>
      <w:r>
        <w:rPr>
          <w:rFonts w:ascii="Tahoma" w:hAnsi="Tahoma" w:cs="Tahoma"/>
          <w:color w:val="000000"/>
          <w:spacing w:val="35"/>
          <w:sz w:val="20"/>
        </w:rPr>
        <w:t xml:space="preserve"> </w:t>
      </w:r>
      <w:r>
        <w:rPr>
          <w:rFonts w:ascii="Tahoma" w:hAnsi="Tahoma" w:cs="Tahoma"/>
          <w:color w:val="000000"/>
          <w:spacing w:val="-1"/>
          <w:sz w:val="20"/>
        </w:rPr>
        <w:t>określone</w:t>
      </w:r>
      <w:r>
        <w:rPr>
          <w:rFonts w:ascii="Tahoma" w:hAnsi="Tahoma" w:cs="Tahoma"/>
          <w:color w:val="000000"/>
          <w:spacing w:val="36"/>
          <w:sz w:val="20"/>
        </w:rPr>
        <w:t xml:space="preserve"> </w:t>
      </w:r>
      <w:r>
        <w:rPr>
          <w:rFonts w:ascii="Tahoma" w:hAnsi="Tahoma" w:cs="Tahoma"/>
          <w:color w:val="000000"/>
          <w:sz w:val="20"/>
        </w:rPr>
        <w:t>w</w:t>
      </w:r>
      <w:r>
        <w:rPr>
          <w:rFonts w:ascii="Tahoma" w:hAnsi="Tahoma" w:cs="Tahoma"/>
          <w:color w:val="000000"/>
          <w:spacing w:val="35"/>
          <w:sz w:val="20"/>
        </w:rPr>
        <w:t xml:space="preserve"> </w:t>
      </w:r>
      <w:r>
        <w:rPr>
          <w:rFonts w:ascii="Tahoma" w:hAnsi="Tahoma" w:cs="Tahoma"/>
          <w:color w:val="000000"/>
          <w:spacing w:val="-1"/>
          <w:sz w:val="20"/>
        </w:rPr>
        <w:t>przepisach</w:t>
      </w:r>
      <w:r>
        <w:rPr>
          <w:rFonts w:ascii="Tahoma" w:hAnsi="Tahoma" w:cs="Tahoma"/>
          <w:color w:val="000000"/>
          <w:spacing w:val="56"/>
          <w:w w:val="99"/>
          <w:sz w:val="20"/>
        </w:rPr>
        <w:t xml:space="preserve"> </w:t>
      </w:r>
      <w:r>
        <w:rPr>
          <w:rFonts w:ascii="Tahoma" w:hAnsi="Tahoma" w:cs="Tahoma"/>
          <w:color w:val="000000"/>
          <w:spacing w:val="-1"/>
          <w:sz w:val="20"/>
        </w:rPr>
        <w:t>wydanych</w:t>
      </w:r>
      <w:r>
        <w:rPr>
          <w:rFonts w:ascii="Tahoma" w:hAnsi="Tahoma" w:cs="Tahoma"/>
          <w:color w:val="000000"/>
          <w:spacing w:val="26"/>
          <w:sz w:val="20"/>
        </w:rPr>
        <w:t xml:space="preserve"> </w:t>
      </w:r>
      <w:r>
        <w:rPr>
          <w:rFonts w:ascii="Tahoma" w:hAnsi="Tahoma" w:cs="Tahoma"/>
          <w:color w:val="000000"/>
          <w:sz w:val="20"/>
        </w:rPr>
        <w:t>na</w:t>
      </w:r>
      <w:r>
        <w:rPr>
          <w:rFonts w:ascii="Tahoma" w:hAnsi="Tahoma" w:cs="Tahoma"/>
          <w:color w:val="000000"/>
          <w:spacing w:val="26"/>
          <w:sz w:val="20"/>
        </w:rPr>
        <w:t xml:space="preserve"> </w:t>
      </w:r>
      <w:r>
        <w:rPr>
          <w:rFonts w:ascii="Tahoma" w:hAnsi="Tahoma" w:cs="Tahoma"/>
          <w:color w:val="000000"/>
          <w:sz w:val="20"/>
        </w:rPr>
        <w:t>podstawie</w:t>
      </w:r>
      <w:r>
        <w:rPr>
          <w:rFonts w:ascii="Tahoma" w:hAnsi="Tahoma" w:cs="Tahoma"/>
          <w:color w:val="000000"/>
          <w:spacing w:val="26"/>
          <w:sz w:val="20"/>
        </w:rPr>
        <w:t xml:space="preserve"> </w:t>
      </w:r>
      <w:r>
        <w:rPr>
          <w:rFonts w:ascii="Tahoma" w:hAnsi="Tahoma" w:cs="Tahoma"/>
          <w:color w:val="000000"/>
          <w:sz w:val="20"/>
        </w:rPr>
        <w:t>art.</w:t>
      </w:r>
      <w:r>
        <w:rPr>
          <w:rFonts w:ascii="Tahoma" w:hAnsi="Tahoma" w:cs="Tahoma"/>
          <w:color w:val="000000"/>
          <w:spacing w:val="27"/>
          <w:sz w:val="20"/>
        </w:rPr>
        <w:t xml:space="preserve"> </w:t>
      </w:r>
      <w:r>
        <w:rPr>
          <w:rFonts w:ascii="Tahoma" w:hAnsi="Tahoma" w:cs="Tahoma"/>
          <w:color w:val="000000"/>
          <w:sz w:val="20"/>
        </w:rPr>
        <w:t>11</w:t>
      </w:r>
      <w:r>
        <w:rPr>
          <w:rFonts w:ascii="Tahoma" w:hAnsi="Tahoma" w:cs="Tahoma"/>
          <w:color w:val="000000"/>
          <w:spacing w:val="26"/>
          <w:sz w:val="20"/>
        </w:rPr>
        <w:t xml:space="preserve"> </w:t>
      </w:r>
      <w:r>
        <w:rPr>
          <w:rFonts w:ascii="Tahoma" w:hAnsi="Tahoma" w:cs="Tahoma"/>
          <w:color w:val="000000"/>
          <w:sz w:val="20"/>
        </w:rPr>
        <w:t>ust.</w:t>
      </w:r>
      <w:r>
        <w:rPr>
          <w:rFonts w:ascii="Tahoma" w:hAnsi="Tahoma" w:cs="Tahoma"/>
          <w:color w:val="000000"/>
          <w:spacing w:val="25"/>
          <w:sz w:val="20"/>
        </w:rPr>
        <w:t xml:space="preserve"> </w:t>
      </w:r>
      <w:r>
        <w:rPr>
          <w:rFonts w:ascii="Tahoma" w:hAnsi="Tahoma" w:cs="Tahoma"/>
          <w:color w:val="000000"/>
          <w:sz w:val="20"/>
        </w:rPr>
        <w:t>8 ustawy Prawo zamówień publicznych</w:t>
      </w:r>
      <w:r>
        <w:rPr>
          <w:rFonts w:ascii="Tahoma" w:hAnsi="Tahoma" w:cs="Tahoma"/>
          <w:color w:val="000000"/>
          <w:spacing w:val="26"/>
          <w:sz w:val="20"/>
        </w:rPr>
        <w:t xml:space="preserve"> </w:t>
      </w:r>
      <w:r>
        <w:rPr>
          <w:rFonts w:ascii="Tahoma" w:hAnsi="Tahoma" w:cs="Tahoma"/>
          <w:color w:val="000000"/>
          <w:sz w:val="20"/>
        </w:rPr>
        <w:t>i</w:t>
      </w:r>
      <w:r>
        <w:rPr>
          <w:rFonts w:ascii="Tahoma" w:hAnsi="Tahoma" w:cs="Tahoma"/>
          <w:color w:val="000000"/>
          <w:spacing w:val="25"/>
          <w:sz w:val="20"/>
        </w:rPr>
        <w:t xml:space="preserve"> </w:t>
      </w:r>
      <w:r>
        <w:rPr>
          <w:rFonts w:ascii="Tahoma" w:eastAsia="Calibri" w:hAnsi="Tahoma" w:cs="Tahoma"/>
          <w:bCs/>
          <w:color w:val="000000"/>
          <w:sz w:val="20"/>
          <w:szCs w:val="20"/>
        </w:rPr>
        <w:t>jest</w:t>
      </w:r>
      <w:r>
        <w:rPr>
          <w:rFonts w:ascii="Tahoma" w:eastAsia="Calibri" w:hAnsi="Tahoma" w:cs="Tahoma"/>
          <w:bCs/>
          <w:color w:val="000000"/>
          <w:spacing w:val="10"/>
          <w:sz w:val="20"/>
          <w:szCs w:val="20"/>
        </w:rPr>
        <w:t xml:space="preserve"> </w:t>
      </w:r>
      <w:r>
        <w:rPr>
          <w:rFonts w:ascii="Tahoma" w:eastAsia="Calibri" w:hAnsi="Tahoma" w:cs="Tahoma"/>
          <w:bCs/>
          <w:color w:val="000000"/>
          <w:spacing w:val="-1"/>
          <w:sz w:val="20"/>
          <w:szCs w:val="20"/>
        </w:rPr>
        <w:t>mniejsza</w:t>
      </w:r>
      <w:r>
        <w:rPr>
          <w:rFonts w:ascii="Tahoma" w:eastAsia="Calibri" w:hAnsi="Tahoma" w:cs="Tahoma"/>
          <w:bCs/>
          <w:color w:val="000000"/>
          <w:spacing w:val="9"/>
          <w:sz w:val="20"/>
          <w:szCs w:val="20"/>
        </w:rPr>
        <w:t xml:space="preserve"> </w:t>
      </w:r>
      <w:r>
        <w:rPr>
          <w:rFonts w:ascii="Tahoma" w:eastAsia="Calibri" w:hAnsi="Tahoma" w:cs="Tahoma"/>
          <w:bCs/>
          <w:color w:val="000000"/>
          <w:sz w:val="20"/>
          <w:szCs w:val="20"/>
        </w:rPr>
        <w:t>od</w:t>
      </w:r>
      <w:r>
        <w:rPr>
          <w:rFonts w:ascii="Tahoma" w:eastAsia="Calibri" w:hAnsi="Tahoma" w:cs="Tahoma"/>
          <w:bCs/>
          <w:color w:val="000000"/>
          <w:spacing w:val="11"/>
          <w:sz w:val="20"/>
          <w:szCs w:val="20"/>
        </w:rPr>
        <w:t xml:space="preserve"> </w:t>
      </w:r>
      <w:r>
        <w:rPr>
          <w:rFonts w:ascii="Tahoma" w:eastAsia="Calibri" w:hAnsi="Tahoma" w:cs="Tahoma"/>
          <w:bCs/>
          <w:color w:val="000000"/>
          <w:sz w:val="20"/>
          <w:szCs w:val="20"/>
        </w:rPr>
        <w:t>15%</w:t>
      </w:r>
      <w:r>
        <w:rPr>
          <w:rFonts w:ascii="Tahoma" w:eastAsia="Calibri" w:hAnsi="Tahoma" w:cs="Tahoma"/>
          <w:bCs/>
          <w:color w:val="000000"/>
          <w:spacing w:val="10"/>
          <w:sz w:val="20"/>
          <w:szCs w:val="20"/>
        </w:rPr>
        <w:t xml:space="preserve"> </w:t>
      </w:r>
      <w:r>
        <w:rPr>
          <w:rFonts w:ascii="Tahoma" w:eastAsia="Calibri" w:hAnsi="Tahoma" w:cs="Tahoma"/>
          <w:bCs/>
          <w:color w:val="000000"/>
          <w:sz w:val="20"/>
          <w:szCs w:val="20"/>
        </w:rPr>
        <w:t>wartości</w:t>
      </w:r>
      <w:r>
        <w:rPr>
          <w:rFonts w:ascii="Tahoma" w:eastAsia="Calibri" w:hAnsi="Tahoma" w:cs="Tahoma"/>
          <w:bCs/>
          <w:color w:val="000000"/>
          <w:spacing w:val="9"/>
          <w:sz w:val="20"/>
          <w:szCs w:val="20"/>
        </w:rPr>
        <w:t xml:space="preserve"> </w:t>
      </w:r>
      <w:r>
        <w:rPr>
          <w:rFonts w:ascii="Tahoma" w:eastAsia="Calibri" w:hAnsi="Tahoma" w:cs="Tahoma"/>
          <w:bCs/>
          <w:color w:val="000000"/>
          <w:spacing w:val="-1"/>
          <w:sz w:val="20"/>
          <w:szCs w:val="20"/>
        </w:rPr>
        <w:t>zamówienia</w:t>
      </w:r>
      <w:r>
        <w:rPr>
          <w:rFonts w:ascii="Tahoma" w:eastAsia="Calibri" w:hAnsi="Tahoma" w:cs="Tahoma"/>
          <w:bCs/>
          <w:color w:val="000000"/>
          <w:spacing w:val="10"/>
          <w:sz w:val="20"/>
          <w:szCs w:val="20"/>
        </w:rPr>
        <w:t xml:space="preserve"> </w:t>
      </w:r>
      <w:r>
        <w:rPr>
          <w:rFonts w:ascii="Tahoma" w:eastAsia="Calibri" w:hAnsi="Tahoma" w:cs="Tahoma"/>
          <w:bCs/>
          <w:color w:val="000000"/>
          <w:spacing w:val="-1"/>
          <w:sz w:val="20"/>
          <w:szCs w:val="20"/>
        </w:rPr>
        <w:t>określonej</w:t>
      </w:r>
      <w:r>
        <w:rPr>
          <w:rFonts w:ascii="Tahoma" w:eastAsia="Calibri" w:hAnsi="Tahoma" w:cs="Tahoma"/>
          <w:bCs/>
          <w:color w:val="000000"/>
          <w:spacing w:val="11"/>
          <w:sz w:val="20"/>
          <w:szCs w:val="20"/>
        </w:rPr>
        <w:t xml:space="preserve"> </w:t>
      </w:r>
      <w:r>
        <w:rPr>
          <w:rFonts w:ascii="Tahoma" w:eastAsia="Calibri" w:hAnsi="Tahoma" w:cs="Tahoma"/>
          <w:bCs/>
          <w:color w:val="000000"/>
          <w:sz w:val="20"/>
          <w:szCs w:val="20"/>
        </w:rPr>
        <w:t>pierwotnie</w:t>
      </w:r>
      <w:r>
        <w:rPr>
          <w:rFonts w:ascii="Tahoma" w:eastAsia="Calibri" w:hAnsi="Tahoma" w:cs="Tahoma"/>
          <w:bCs/>
          <w:color w:val="000000"/>
          <w:spacing w:val="10"/>
          <w:sz w:val="20"/>
          <w:szCs w:val="20"/>
        </w:rPr>
        <w:t xml:space="preserve"> </w:t>
      </w:r>
      <w:r>
        <w:rPr>
          <w:rFonts w:ascii="Tahoma" w:eastAsia="Calibri" w:hAnsi="Tahoma" w:cs="Tahoma"/>
          <w:bCs/>
          <w:color w:val="000000"/>
          <w:sz w:val="20"/>
          <w:szCs w:val="20"/>
        </w:rPr>
        <w:t>w</w:t>
      </w:r>
      <w:r>
        <w:rPr>
          <w:rFonts w:ascii="Tahoma" w:eastAsia="Calibri" w:hAnsi="Tahoma" w:cs="Tahoma"/>
          <w:bCs/>
          <w:color w:val="000000"/>
          <w:spacing w:val="56"/>
          <w:w w:val="99"/>
          <w:sz w:val="20"/>
          <w:szCs w:val="20"/>
        </w:rPr>
        <w:t xml:space="preserve"> </w:t>
      </w:r>
      <w:r>
        <w:rPr>
          <w:rFonts w:ascii="Tahoma" w:eastAsia="Calibri" w:hAnsi="Tahoma" w:cs="Tahoma"/>
          <w:bCs/>
          <w:color w:val="000000"/>
          <w:sz w:val="20"/>
          <w:szCs w:val="20"/>
        </w:rPr>
        <w:t>umowie.</w:t>
      </w:r>
    </w:p>
    <w:p w:rsidR="00505405" w:rsidRDefault="00505405" w:rsidP="009F46C5">
      <w:pPr>
        <w:numPr>
          <w:ilvl w:val="0"/>
          <w:numId w:val="42"/>
        </w:numPr>
        <w:spacing w:before="39"/>
        <w:ind w:left="426" w:right="362"/>
        <w:jc w:val="both"/>
        <w:rPr>
          <w:rFonts w:ascii="Tahoma" w:hAnsi="Tahoma" w:cs="Tahoma"/>
          <w:color w:val="000000"/>
          <w:spacing w:val="-1"/>
          <w:sz w:val="20"/>
        </w:rPr>
      </w:pPr>
      <w:r>
        <w:rPr>
          <w:rFonts w:ascii="Tahoma" w:hAnsi="Tahoma" w:cs="Tahoma"/>
          <w:color w:val="000000"/>
          <w:sz w:val="20"/>
        </w:rPr>
        <w:t>Zmianę</w:t>
      </w:r>
      <w:r>
        <w:rPr>
          <w:rFonts w:ascii="Tahoma" w:hAnsi="Tahoma" w:cs="Tahoma"/>
          <w:color w:val="000000"/>
          <w:spacing w:val="19"/>
          <w:sz w:val="20"/>
        </w:rPr>
        <w:t xml:space="preserve"> </w:t>
      </w:r>
      <w:r>
        <w:rPr>
          <w:rFonts w:ascii="Tahoma" w:hAnsi="Tahoma" w:cs="Tahoma"/>
          <w:color w:val="000000"/>
          <w:sz w:val="20"/>
        </w:rPr>
        <w:t>postanowień</w:t>
      </w:r>
      <w:r>
        <w:rPr>
          <w:rFonts w:ascii="Tahoma" w:hAnsi="Tahoma" w:cs="Tahoma"/>
          <w:color w:val="000000"/>
          <w:spacing w:val="18"/>
          <w:sz w:val="20"/>
        </w:rPr>
        <w:t xml:space="preserve"> </w:t>
      </w:r>
      <w:r>
        <w:rPr>
          <w:rFonts w:ascii="Tahoma" w:hAnsi="Tahoma" w:cs="Tahoma"/>
          <w:color w:val="000000"/>
          <w:spacing w:val="-1"/>
          <w:sz w:val="20"/>
        </w:rPr>
        <w:t>zawartych</w:t>
      </w:r>
      <w:r>
        <w:rPr>
          <w:rFonts w:ascii="Tahoma" w:hAnsi="Tahoma" w:cs="Tahoma"/>
          <w:color w:val="000000"/>
          <w:spacing w:val="19"/>
          <w:sz w:val="20"/>
        </w:rPr>
        <w:t xml:space="preserve"> </w:t>
      </w:r>
      <w:r>
        <w:rPr>
          <w:rFonts w:ascii="Tahoma" w:hAnsi="Tahoma" w:cs="Tahoma"/>
          <w:color w:val="000000"/>
          <w:sz w:val="20"/>
        </w:rPr>
        <w:t>w</w:t>
      </w:r>
      <w:r>
        <w:rPr>
          <w:rFonts w:ascii="Tahoma" w:hAnsi="Tahoma" w:cs="Tahoma"/>
          <w:color w:val="000000"/>
          <w:spacing w:val="19"/>
          <w:sz w:val="20"/>
        </w:rPr>
        <w:t xml:space="preserve"> </w:t>
      </w:r>
      <w:r>
        <w:rPr>
          <w:rFonts w:ascii="Tahoma" w:hAnsi="Tahoma" w:cs="Tahoma"/>
          <w:color w:val="000000"/>
          <w:sz w:val="20"/>
        </w:rPr>
        <w:t>umowie</w:t>
      </w:r>
      <w:r>
        <w:rPr>
          <w:rFonts w:ascii="Tahoma" w:hAnsi="Tahoma" w:cs="Tahoma"/>
          <w:color w:val="000000"/>
          <w:spacing w:val="18"/>
          <w:sz w:val="20"/>
        </w:rPr>
        <w:t xml:space="preserve"> </w:t>
      </w:r>
      <w:r>
        <w:rPr>
          <w:rFonts w:ascii="Tahoma" w:hAnsi="Tahoma" w:cs="Tahoma"/>
          <w:color w:val="000000"/>
          <w:sz w:val="20"/>
        </w:rPr>
        <w:t>uznaje</w:t>
      </w:r>
      <w:r>
        <w:rPr>
          <w:rFonts w:ascii="Tahoma" w:hAnsi="Tahoma" w:cs="Tahoma"/>
          <w:color w:val="000000"/>
          <w:spacing w:val="19"/>
          <w:sz w:val="20"/>
        </w:rPr>
        <w:t xml:space="preserve"> </w:t>
      </w:r>
      <w:r>
        <w:rPr>
          <w:rFonts w:ascii="Tahoma" w:hAnsi="Tahoma" w:cs="Tahoma"/>
          <w:color w:val="000000"/>
          <w:spacing w:val="-1"/>
          <w:sz w:val="20"/>
        </w:rPr>
        <w:t>się</w:t>
      </w:r>
      <w:r>
        <w:rPr>
          <w:rFonts w:ascii="Tahoma" w:hAnsi="Tahoma" w:cs="Tahoma"/>
          <w:color w:val="000000"/>
          <w:spacing w:val="33"/>
          <w:w w:val="99"/>
          <w:sz w:val="20"/>
        </w:rPr>
        <w:t xml:space="preserve"> </w:t>
      </w:r>
      <w:r>
        <w:rPr>
          <w:rFonts w:ascii="Tahoma" w:hAnsi="Tahoma" w:cs="Tahoma"/>
          <w:color w:val="000000"/>
          <w:sz w:val="20"/>
        </w:rPr>
        <w:t>za</w:t>
      </w:r>
      <w:r>
        <w:rPr>
          <w:rFonts w:ascii="Tahoma" w:hAnsi="Tahoma" w:cs="Tahoma"/>
          <w:color w:val="000000"/>
          <w:spacing w:val="-7"/>
          <w:sz w:val="20"/>
        </w:rPr>
        <w:t xml:space="preserve"> </w:t>
      </w:r>
      <w:r>
        <w:rPr>
          <w:rFonts w:ascii="Tahoma" w:hAnsi="Tahoma" w:cs="Tahoma"/>
          <w:color w:val="000000"/>
          <w:sz w:val="20"/>
        </w:rPr>
        <w:t>istotną,</w:t>
      </w:r>
      <w:r>
        <w:rPr>
          <w:rFonts w:ascii="Tahoma" w:hAnsi="Tahoma" w:cs="Tahoma"/>
          <w:color w:val="000000"/>
          <w:spacing w:val="-8"/>
          <w:sz w:val="20"/>
        </w:rPr>
        <w:t xml:space="preserve"> </w:t>
      </w:r>
      <w:r>
        <w:rPr>
          <w:rFonts w:ascii="Tahoma" w:hAnsi="Tahoma" w:cs="Tahoma"/>
          <w:color w:val="000000"/>
          <w:sz w:val="20"/>
        </w:rPr>
        <w:t>jeżeli:</w:t>
      </w:r>
    </w:p>
    <w:p w:rsidR="00505405" w:rsidRDefault="00505405" w:rsidP="00505405">
      <w:pPr>
        <w:widowControl w:val="0"/>
        <w:numPr>
          <w:ilvl w:val="0"/>
          <w:numId w:val="22"/>
        </w:numPr>
        <w:tabs>
          <w:tab w:val="left" w:pos="1134"/>
        </w:tabs>
        <w:suppressAutoHyphens w:val="0"/>
        <w:spacing w:before="39"/>
        <w:ind w:left="1134" w:right="377" w:hanging="425"/>
        <w:jc w:val="both"/>
        <w:rPr>
          <w:rFonts w:ascii="Tahoma" w:hAnsi="Tahoma" w:cs="Tahoma"/>
          <w:color w:val="000000"/>
          <w:spacing w:val="-1"/>
          <w:sz w:val="20"/>
        </w:rPr>
      </w:pPr>
      <w:r>
        <w:rPr>
          <w:rFonts w:ascii="Tahoma" w:hAnsi="Tahoma" w:cs="Tahoma"/>
          <w:color w:val="000000"/>
          <w:spacing w:val="-1"/>
          <w:sz w:val="20"/>
        </w:rPr>
        <w:t>zmienia</w:t>
      </w:r>
      <w:r>
        <w:rPr>
          <w:rFonts w:ascii="Tahoma" w:hAnsi="Tahoma" w:cs="Tahoma"/>
          <w:color w:val="000000"/>
          <w:spacing w:val="22"/>
          <w:sz w:val="20"/>
        </w:rPr>
        <w:t xml:space="preserve"> </w:t>
      </w:r>
      <w:r>
        <w:rPr>
          <w:rFonts w:ascii="Tahoma" w:hAnsi="Tahoma" w:cs="Tahoma"/>
          <w:color w:val="000000"/>
          <w:spacing w:val="-1"/>
          <w:sz w:val="20"/>
        </w:rPr>
        <w:t>ogólny</w:t>
      </w:r>
      <w:r>
        <w:rPr>
          <w:rFonts w:ascii="Tahoma" w:hAnsi="Tahoma" w:cs="Tahoma"/>
          <w:color w:val="000000"/>
          <w:spacing w:val="21"/>
          <w:sz w:val="20"/>
        </w:rPr>
        <w:t xml:space="preserve"> </w:t>
      </w:r>
      <w:r>
        <w:rPr>
          <w:rFonts w:ascii="Tahoma" w:hAnsi="Tahoma" w:cs="Tahoma"/>
          <w:color w:val="000000"/>
          <w:sz w:val="20"/>
        </w:rPr>
        <w:t>charakter</w:t>
      </w:r>
      <w:r>
        <w:rPr>
          <w:rFonts w:ascii="Tahoma" w:hAnsi="Tahoma" w:cs="Tahoma"/>
          <w:color w:val="000000"/>
          <w:spacing w:val="23"/>
          <w:sz w:val="20"/>
        </w:rPr>
        <w:t xml:space="preserve"> </w:t>
      </w:r>
      <w:r>
        <w:rPr>
          <w:rFonts w:ascii="Tahoma" w:hAnsi="Tahoma" w:cs="Tahoma"/>
          <w:color w:val="000000"/>
          <w:spacing w:val="-1"/>
          <w:sz w:val="20"/>
        </w:rPr>
        <w:t>umowy</w:t>
      </w:r>
      <w:r>
        <w:rPr>
          <w:rFonts w:ascii="Tahoma" w:hAnsi="Tahoma" w:cs="Tahoma"/>
          <w:color w:val="000000"/>
          <w:spacing w:val="22"/>
          <w:sz w:val="20"/>
        </w:rPr>
        <w:t xml:space="preserve"> </w:t>
      </w:r>
      <w:r>
        <w:rPr>
          <w:rFonts w:ascii="Tahoma" w:hAnsi="Tahoma" w:cs="Tahoma"/>
          <w:color w:val="000000"/>
          <w:sz w:val="20"/>
        </w:rPr>
        <w:t>w</w:t>
      </w:r>
      <w:r>
        <w:rPr>
          <w:rFonts w:ascii="Tahoma" w:hAnsi="Tahoma" w:cs="Tahoma"/>
          <w:color w:val="000000"/>
          <w:spacing w:val="23"/>
          <w:sz w:val="20"/>
        </w:rPr>
        <w:t xml:space="preserve"> </w:t>
      </w:r>
      <w:r>
        <w:rPr>
          <w:rFonts w:ascii="Tahoma" w:hAnsi="Tahoma" w:cs="Tahoma"/>
          <w:color w:val="000000"/>
          <w:sz w:val="20"/>
        </w:rPr>
        <w:t>stosunku</w:t>
      </w:r>
      <w:r>
        <w:rPr>
          <w:rFonts w:ascii="Tahoma" w:hAnsi="Tahoma" w:cs="Tahoma"/>
          <w:color w:val="000000"/>
          <w:spacing w:val="21"/>
          <w:sz w:val="20"/>
        </w:rPr>
        <w:t xml:space="preserve"> </w:t>
      </w:r>
      <w:r>
        <w:rPr>
          <w:rFonts w:ascii="Tahoma" w:hAnsi="Tahoma" w:cs="Tahoma"/>
          <w:color w:val="000000"/>
          <w:sz w:val="20"/>
        </w:rPr>
        <w:t>do</w:t>
      </w:r>
      <w:r>
        <w:rPr>
          <w:rFonts w:ascii="Tahoma" w:hAnsi="Tahoma" w:cs="Tahoma"/>
          <w:color w:val="000000"/>
          <w:spacing w:val="51"/>
          <w:w w:val="99"/>
          <w:sz w:val="20"/>
        </w:rPr>
        <w:t xml:space="preserve"> </w:t>
      </w:r>
      <w:r>
        <w:rPr>
          <w:rFonts w:ascii="Tahoma" w:hAnsi="Tahoma" w:cs="Tahoma"/>
          <w:color w:val="000000"/>
          <w:sz w:val="20"/>
        </w:rPr>
        <w:t>charakteru</w:t>
      </w:r>
      <w:r>
        <w:rPr>
          <w:rFonts w:ascii="Tahoma" w:hAnsi="Tahoma" w:cs="Tahoma"/>
          <w:color w:val="000000"/>
          <w:spacing w:val="-10"/>
          <w:sz w:val="20"/>
        </w:rPr>
        <w:t xml:space="preserve"> </w:t>
      </w:r>
      <w:r>
        <w:rPr>
          <w:rFonts w:ascii="Tahoma" w:hAnsi="Tahoma" w:cs="Tahoma"/>
          <w:color w:val="000000"/>
          <w:sz w:val="20"/>
        </w:rPr>
        <w:t>umowy</w:t>
      </w:r>
      <w:r>
        <w:rPr>
          <w:rFonts w:ascii="Tahoma" w:hAnsi="Tahoma" w:cs="Tahoma"/>
          <w:color w:val="000000"/>
          <w:spacing w:val="-8"/>
          <w:sz w:val="20"/>
        </w:rPr>
        <w:t xml:space="preserve"> </w:t>
      </w:r>
      <w:r>
        <w:rPr>
          <w:rFonts w:ascii="Tahoma" w:hAnsi="Tahoma" w:cs="Tahoma"/>
          <w:color w:val="000000"/>
          <w:spacing w:val="-1"/>
          <w:sz w:val="20"/>
        </w:rPr>
        <w:t>lub</w:t>
      </w:r>
      <w:r>
        <w:rPr>
          <w:rFonts w:ascii="Tahoma" w:hAnsi="Tahoma" w:cs="Tahoma"/>
          <w:color w:val="000000"/>
          <w:spacing w:val="-8"/>
          <w:sz w:val="20"/>
        </w:rPr>
        <w:t xml:space="preserve"> </w:t>
      </w:r>
      <w:r>
        <w:rPr>
          <w:rFonts w:ascii="Tahoma" w:hAnsi="Tahoma" w:cs="Tahoma"/>
          <w:color w:val="000000"/>
          <w:spacing w:val="-1"/>
          <w:sz w:val="20"/>
        </w:rPr>
        <w:t>umowy</w:t>
      </w:r>
      <w:r>
        <w:rPr>
          <w:rFonts w:ascii="Tahoma" w:hAnsi="Tahoma" w:cs="Tahoma"/>
          <w:color w:val="000000"/>
          <w:spacing w:val="-8"/>
          <w:sz w:val="20"/>
        </w:rPr>
        <w:t xml:space="preserve"> </w:t>
      </w:r>
      <w:r>
        <w:rPr>
          <w:rFonts w:ascii="Tahoma" w:hAnsi="Tahoma" w:cs="Tahoma"/>
          <w:color w:val="000000"/>
          <w:sz w:val="20"/>
        </w:rPr>
        <w:lastRenderedPageBreak/>
        <w:t>ramowej</w:t>
      </w:r>
      <w:r>
        <w:rPr>
          <w:rFonts w:ascii="Tahoma" w:hAnsi="Tahoma" w:cs="Tahoma"/>
          <w:color w:val="000000"/>
          <w:spacing w:val="-8"/>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pierwotnym</w:t>
      </w:r>
      <w:r>
        <w:rPr>
          <w:rFonts w:ascii="Tahoma" w:hAnsi="Tahoma" w:cs="Tahoma"/>
          <w:color w:val="000000"/>
          <w:spacing w:val="-8"/>
          <w:sz w:val="20"/>
        </w:rPr>
        <w:t xml:space="preserve"> </w:t>
      </w:r>
      <w:r>
        <w:rPr>
          <w:rFonts w:ascii="Tahoma" w:hAnsi="Tahoma" w:cs="Tahoma"/>
          <w:color w:val="000000"/>
          <w:spacing w:val="-1"/>
          <w:sz w:val="20"/>
        </w:rPr>
        <w:t>brzmieniu;</w:t>
      </w:r>
    </w:p>
    <w:p w:rsidR="00505405" w:rsidRDefault="00505405" w:rsidP="00505405">
      <w:pPr>
        <w:widowControl w:val="0"/>
        <w:numPr>
          <w:ilvl w:val="0"/>
          <w:numId w:val="22"/>
        </w:numPr>
        <w:tabs>
          <w:tab w:val="left" w:pos="1134"/>
        </w:tabs>
        <w:suppressAutoHyphens w:val="0"/>
        <w:spacing w:before="39"/>
        <w:ind w:left="1134" w:right="377" w:hanging="425"/>
        <w:jc w:val="both"/>
        <w:rPr>
          <w:rFonts w:ascii="Tahoma" w:hAnsi="Tahoma" w:cs="Tahoma"/>
          <w:color w:val="000000"/>
          <w:sz w:val="20"/>
        </w:rPr>
      </w:pPr>
      <w:r>
        <w:rPr>
          <w:rFonts w:ascii="Tahoma" w:hAnsi="Tahoma" w:cs="Tahoma"/>
          <w:color w:val="000000"/>
          <w:spacing w:val="-1"/>
          <w:sz w:val="20"/>
        </w:rPr>
        <w:t>nie</w:t>
      </w:r>
      <w:r>
        <w:rPr>
          <w:rFonts w:ascii="Tahoma" w:hAnsi="Tahoma" w:cs="Tahoma"/>
          <w:color w:val="000000"/>
          <w:spacing w:val="3"/>
          <w:sz w:val="20"/>
        </w:rPr>
        <w:t xml:space="preserve"> </w:t>
      </w:r>
      <w:r>
        <w:rPr>
          <w:rFonts w:ascii="Tahoma" w:hAnsi="Tahoma" w:cs="Tahoma"/>
          <w:color w:val="000000"/>
          <w:spacing w:val="-1"/>
          <w:sz w:val="20"/>
        </w:rPr>
        <w:t>zmienia</w:t>
      </w:r>
      <w:r>
        <w:rPr>
          <w:rFonts w:ascii="Tahoma" w:hAnsi="Tahoma" w:cs="Tahoma"/>
          <w:color w:val="000000"/>
          <w:spacing w:val="3"/>
          <w:sz w:val="20"/>
        </w:rPr>
        <w:t xml:space="preserve"> </w:t>
      </w:r>
      <w:r>
        <w:rPr>
          <w:rFonts w:ascii="Tahoma" w:hAnsi="Tahoma" w:cs="Tahoma"/>
          <w:color w:val="000000"/>
          <w:spacing w:val="-1"/>
          <w:sz w:val="20"/>
        </w:rPr>
        <w:t>ogólnego</w:t>
      </w:r>
      <w:r>
        <w:rPr>
          <w:rFonts w:ascii="Tahoma" w:hAnsi="Tahoma" w:cs="Tahoma"/>
          <w:color w:val="000000"/>
          <w:spacing w:val="4"/>
          <w:sz w:val="20"/>
        </w:rPr>
        <w:t xml:space="preserve"> </w:t>
      </w:r>
      <w:r>
        <w:rPr>
          <w:rFonts w:ascii="Tahoma" w:hAnsi="Tahoma" w:cs="Tahoma"/>
          <w:color w:val="000000"/>
          <w:sz w:val="20"/>
        </w:rPr>
        <w:t>charakteru</w:t>
      </w:r>
      <w:r>
        <w:rPr>
          <w:rFonts w:ascii="Tahoma" w:hAnsi="Tahoma" w:cs="Tahoma"/>
          <w:color w:val="000000"/>
          <w:spacing w:val="3"/>
          <w:sz w:val="20"/>
        </w:rPr>
        <w:t xml:space="preserve"> </w:t>
      </w:r>
      <w:r>
        <w:rPr>
          <w:rFonts w:ascii="Tahoma" w:hAnsi="Tahoma" w:cs="Tahoma"/>
          <w:color w:val="000000"/>
          <w:sz w:val="20"/>
        </w:rPr>
        <w:t>umowy</w:t>
      </w:r>
      <w:r>
        <w:rPr>
          <w:rFonts w:ascii="Tahoma" w:hAnsi="Tahoma" w:cs="Tahoma"/>
          <w:color w:val="000000"/>
          <w:spacing w:val="3"/>
          <w:sz w:val="20"/>
        </w:rPr>
        <w:t xml:space="preserve"> </w:t>
      </w:r>
      <w:r>
        <w:rPr>
          <w:rFonts w:ascii="Tahoma" w:hAnsi="Tahoma" w:cs="Tahoma"/>
          <w:color w:val="000000"/>
          <w:sz w:val="20"/>
        </w:rPr>
        <w:t>i</w:t>
      </w:r>
      <w:r>
        <w:rPr>
          <w:rFonts w:ascii="Tahoma" w:hAnsi="Tahoma" w:cs="Tahoma"/>
          <w:color w:val="000000"/>
          <w:spacing w:val="2"/>
          <w:sz w:val="20"/>
        </w:rPr>
        <w:t xml:space="preserve"> </w:t>
      </w:r>
      <w:r>
        <w:rPr>
          <w:rFonts w:ascii="Tahoma" w:hAnsi="Tahoma" w:cs="Tahoma"/>
          <w:color w:val="000000"/>
          <w:sz w:val="20"/>
        </w:rPr>
        <w:t>zachodzi</w:t>
      </w:r>
      <w:r>
        <w:rPr>
          <w:rFonts w:ascii="Tahoma" w:hAnsi="Tahoma" w:cs="Tahoma"/>
          <w:color w:val="000000"/>
          <w:spacing w:val="50"/>
          <w:w w:val="99"/>
          <w:sz w:val="20"/>
        </w:rPr>
        <w:t xml:space="preserve"> </w:t>
      </w:r>
      <w:r>
        <w:rPr>
          <w:rFonts w:ascii="Tahoma" w:hAnsi="Tahoma" w:cs="Tahoma"/>
          <w:color w:val="000000"/>
          <w:sz w:val="20"/>
        </w:rPr>
        <w:t>co</w:t>
      </w:r>
      <w:r>
        <w:rPr>
          <w:rFonts w:ascii="Tahoma" w:hAnsi="Tahoma" w:cs="Tahoma"/>
          <w:color w:val="000000"/>
          <w:spacing w:val="-8"/>
          <w:sz w:val="20"/>
        </w:rPr>
        <w:t xml:space="preserve"> </w:t>
      </w:r>
      <w:r>
        <w:rPr>
          <w:rFonts w:ascii="Tahoma" w:hAnsi="Tahoma" w:cs="Tahoma"/>
          <w:color w:val="000000"/>
          <w:sz w:val="20"/>
        </w:rPr>
        <w:t>najmniej</w:t>
      </w:r>
      <w:r>
        <w:rPr>
          <w:rFonts w:ascii="Tahoma" w:hAnsi="Tahoma" w:cs="Tahoma"/>
          <w:color w:val="000000"/>
          <w:spacing w:val="-8"/>
          <w:sz w:val="20"/>
        </w:rPr>
        <w:t xml:space="preserve"> </w:t>
      </w:r>
      <w:r>
        <w:rPr>
          <w:rFonts w:ascii="Tahoma" w:hAnsi="Tahoma" w:cs="Tahoma"/>
          <w:color w:val="000000"/>
          <w:sz w:val="20"/>
        </w:rPr>
        <w:t>jedna</w:t>
      </w:r>
      <w:r>
        <w:rPr>
          <w:rFonts w:ascii="Tahoma" w:hAnsi="Tahoma" w:cs="Tahoma"/>
          <w:color w:val="000000"/>
          <w:spacing w:val="-9"/>
          <w:sz w:val="20"/>
        </w:rPr>
        <w:t xml:space="preserve"> </w:t>
      </w:r>
      <w:r>
        <w:rPr>
          <w:rFonts w:ascii="Tahoma" w:hAnsi="Tahoma" w:cs="Tahoma"/>
          <w:color w:val="000000"/>
          <w:sz w:val="20"/>
        </w:rPr>
        <w:t>z</w:t>
      </w:r>
      <w:r>
        <w:rPr>
          <w:rFonts w:ascii="Tahoma" w:hAnsi="Tahoma" w:cs="Tahoma"/>
          <w:color w:val="000000"/>
          <w:spacing w:val="-7"/>
          <w:sz w:val="20"/>
        </w:rPr>
        <w:t xml:space="preserve"> </w:t>
      </w:r>
      <w:r>
        <w:rPr>
          <w:rFonts w:ascii="Tahoma" w:hAnsi="Tahoma" w:cs="Tahoma"/>
          <w:color w:val="000000"/>
          <w:spacing w:val="-1"/>
          <w:sz w:val="20"/>
        </w:rPr>
        <w:t>następujących</w:t>
      </w:r>
      <w:r>
        <w:rPr>
          <w:rFonts w:ascii="Tahoma" w:hAnsi="Tahoma" w:cs="Tahoma"/>
          <w:color w:val="000000"/>
          <w:spacing w:val="-8"/>
          <w:sz w:val="20"/>
        </w:rPr>
        <w:t xml:space="preserve"> </w:t>
      </w:r>
      <w:r>
        <w:rPr>
          <w:rFonts w:ascii="Tahoma" w:hAnsi="Tahoma" w:cs="Tahoma"/>
          <w:color w:val="000000"/>
          <w:sz w:val="20"/>
        </w:rPr>
        <w:t>okoliczności:</w:t>
      </w:r>
    </w:p>
    <w:p w:rsidR="00505405" w:rsidRDefault="00505405" w:rsidP="00505405">
      <w:pPr>
        <w:widowControl w:val="0"/>
        <w:numPr>
          <w:ilvl w:val="1"/>
          <w:numId w:val="22"/>
        </w:numPr>
        <w:tabs>
          <w:tab w:val="left" w:pos="1560"/>
        </w:tabs>
        <w:suppressAutoHyphens w:val="0"/>
        <w:spacing w:before="39"/>
        <w:ind w:left="1560" w:right="359" w:hanging="425"/>
        <w:jc w:val="both"/>
        <w:rPr>
          <w:rFonts w:ascii="Tahoma" w:hAnsi="Tahoma" w:cs="Tahoma"/>
          <w:color w:val="000000"/>
          <w:sz w:val="20"/>
        </w:rPr>
      </w:pPr>
      <w:r>
        <w:rPr>
          <w:rFonts w:ascii="Tahoma" w:hAnsi="Tahoma" w:cs="Tahoma"/>
          <w:color w:val="000000"/>
          <w:sz w:val="20"/>
        </w:rPr>
        <w:t xml:space="preserve">zmiana </w:t>
      </w:r>
      <w:r>
        <w:rPr>
          <w:rFonts w:ascii="Tahoma" w:hAnsi="Tahoma" w:cs="Tahoma"/>
          <w:color w:val="000000"/>
          <w:spacing w:val="40"/>
          <w:sz w:val="20"/>
        </w:rPr>
        <w:t xml:space="preserve"> </w:t>
      </w:r>
      <w:r>
        <w:rPr>
          <w:rFonts w:ascii="Tahoma" w:hAnsi="Tahoma" w:cs="Tahoma"/>
          <w:color w:val="000000"/>
          <w:sz w:val="20"/>
        </w:rPr>
        <w:t xml:space="preserve">wprowadza  </w:t>
      </w:r>
      <w:r>
        <w:rPr>
          <w:rFonts w:ascii="Tahoma" w:hAnsi="Tahoma" w:cs="Tahoma"/>
          <w:color w:val="000000"/>
          <w:spacing w:val="41"/>
          <w:sz w:val="20"/>
        </w:rPr>
        <w:t xml:space="preserve"> </w:t>
      </w:r>
      <w:r>
        <w:rPr>
          <w:rFonts w:ascii="Tahoma" w:hAnsi="Tahoma" w:cs="Tahoma"/>
          <w:color w:val="000000"/>
          <w:spacing w:val="-1"/>
          <w:sz w:val="20"/>
        </w:rPr>
        <w:t>warunki,</w:t>
      </w:r>
      <w:r>
        <w:rPr>
          <w:rFonts w:ascii="Tahoma" w:hAnsi="Tahoma" w:cs="Tahoma"/>
          <w:color w:val="000000"/>
          <w:sz w:val="20"/>
        </w:rPr>
        <w:t xml:space="preserve">  </w:t>
      </w:r>
      <w:r>
        <w:rPr>
          <w:rFonts w:ascii="Tahoma" w:hAnsi="Tahoma" w:cs="Tahoma"/>
          <w:color w:val="000000"/>
          <w:spacing w:val="40"/>
          <w:sz w:val="20"/>
        </w:rPr>
        <w:t xml:space="preserve"> </w:t>
      </w:r>
      <w:r>
        <w:rPr>
          <w:rFonts w:ascii="Tahoma" w:hAnsi="Tahoma" w:cs="Tahoma"/>
          <w:color w:val="000000"/>
          <w:sz w:val="20"/>
        </w:rPr>
        <w:t xml:space="preserve">które,  </w:t>
      </w:r>
      <w:r>
        <w:rPr>
          <w:rFonts w:ascii="Tahoma" w:hAnsi="Tahoma" w:cs="Tahoma"/>
          <w:color w:val="000000"/>
          <w:spacing w:val="40"/>
          <w:sz w:val="20"/>
        </w:rPr>
        <w:t xml:space="preserve"> </w:t>
      </w:r>
      <w:r>
        <w:rPr>
          <w:rFonts w:ascii="Tahoma" w:hAnsi="Tahoma" w:cs="Tahoma"/>
          <w:color w:val="000000"/>
          <w:spacing w:val="-1"/>
          <w:sz w:val="20"/>
        </w:rPr>
        <w:t>gdyby</w:t>
      </w:r>
      <w:r>
        <w:rPr>
          <w:rFonts w:ascii="Tahoma" w:hAnsi="Tahoma" w:cs="Tahoma"/>
          <w:color w:val="000000"/>
          <w:sz w:val="20"/>
        </w:rPr>
        <w:t xml:space="preserve">  </w:t>
      </w:r>
      <w:r>
        <w:rPr>
          <w:rFonts w:ascii="Tahoma" w:hAnsi="Tahoma" w:cs="Tahoma"/>
          <w:color w:val="000000"/>
          <w:spacing w:val="41"/>
          <w:sz w:val="20"/>
        </w:rPr>
        <w:t xml:space="preserve"> </w:t>
      </w:r>
      <w:r>
        <w:rPr>
          <w:rFonts w:ascii="Tahoma" w:hAnsi="Tahoma" w:cs="Tahoma"/>
          <w:color w:val="000000"/>
          <w:spacing w:val="-1"/>
          <w:sz w:val="20"/>
        </w:rPr>
        <w:t>były</w:t>
      </w:r>
      <w:r>
        <w:rPr>
          <w:rFonts w:ascii="Tahoma" w:hAnsi="Tahoma" w:cs="Tahoma"/>
          <w:color w:val="000000"/>
          <w:sz w:val="20"/>
        </w:rPr>
        <w:t xml:space="preserve">  </w:t>
      </w:r>
      <w:r>
        <w:rPr>
          <w:rFonts w:ascii="Tahoma" w:hAnsi="Tahoma" w:cs="Tahoma"/>
          <w:color w:val="000000"/>
          <w:spacing w:val="43"/>
          <w:sz w:val="20"/>
        </w:rPr>
        <w:t xml:space="preserve"> </w:t>
      </w:r>
      <w:r>
        <w:rPr>
          <w:rFonts w:ascii="Tahoma" w:hAnsi="Tahoma" w:cs="Tahoma"/>
          <w:color w:val="000000"/>
          <w:sz w:val="20"/>
        </w:rPr>
        <w:t>postawione</w:t>
      </w:r>
      <w:r>
        <w:rPr>
          <w:rFonts w:ascii="Tahoma" w:hAnsi="Tahoma" w:cs="Tahoma"/>
          <w:color w:val="000000"/>
          <w:spacing w:val="34"/>
          <w:w w:val="99"/>
          <w:sz w:val="20"/>
        </w:rPr>
        <w:t xml:space="preserve"> </w:t>
      </w:r>
      <w:r>
        <w:rPr>
          <w:rFonts w:ascii="Tahoma" w:hAnsi="Tahoma" w:cs="Tahoma"/>
          <w:color w:val="000000"/>
          <w:sz w:val="20"/>
        </w:rPr>
        <w:t>w</w:t>
      </w:r>
      <w:r>
        <w:rPr>
          <w:rFonts w:ascii="Tahoma" w:hAnsi="Tahoma" w:cs="Tahoma"/>
          <w:color w:val="000000"/>
          <w:spacing w:val="-4"/>
          <w:sz w:val="20"/>
        </w:rPr>
        <w:t xml:space="preserve"> </w:t>
      </w:r>
      <w:r>
        <w:rPr>
          <w:rFonts w:ascii="Tahoma" w:hAnsi="Tahoma" w:cs="Tahoma"/>
          <w:color w:val="000000"/>
          <w:sz w:val="20"/>
        </w:rPr>
        <w:t>postępowaniu</w:t>
      </w:r>
      <w:r>
        <w:rPr>
          <w:rFonts w:ascii="Tahoma" w:hAnsi="Tahoma" w:cs="Tahoma"/>
          <w:color w:val="000000"/>
          <w:spacing w:val="18"/>
          <w:sz w:val="20"/>
        </w:rPr>
        <w:t xml:space="preserve"> </w:t>
      </w:r>
      <w:r>
        <w:rPr>
          <w:rFonts w:ascii="Tahoma" w:hAnsi="Tahoma" w:cs="Tahoma"/>
          <w:color w:val="000000"/>
          <w:sz w:val="20"/>
        </w:rPr>
        <w:t>o</w:t>
      </w:r>
      <w:r>
        <w:rPr>
          <w:rFonts w:ascii="Tahoma" w:hAnsi="Tahoma" w:cs="Tahoma"/>
          <w:color w:val="000000"/>
          <w:spacing w:val="16"/>
          <w:sz w:val="20"/>
        </w:rPr>
        <w:t xml:space="preserve"> </w:t>
      </w:r>
      <w:r>
        <w:rPr>
          <w:rFonts w:ascii="Tahoma" w:hAnsi="Tahoma" w:cs="Tahoma"/>
          <w:color w:val="000000"/>
          <w:spacing w:val="-1"/>
          <w:sz w:val="20"/>
        </w:rPr>
        <w:t>udzielenie</w:t>
      </w:r>
      <w:r>
        <w:rPr>
          <w:rFonts w:ascii="Tahoma" w:hAnsi="Tahoma" w:cs="Tahoma"/>
          <w:color w:val="000000"/>
          <w:spacing w:val="18"/>
          <w:sz w:val="20"/>
        </w:rPr>
        <w:t xml:space="preserve"> </w:t>
      </w:r>
      <w:r>
        <w:rPr>
          <w:rFonts w:ascii="Tahoma" w:hAnsi="Tahoma" w:cs="Tahoma"/>
          <w:color w:val="000000"/>
          <w:spacing w:val="-1"/>
          <w:sz w:val="20"/>
        </w:rPr>
        <w:t>zamówienia,</w:t>
      </w:r>
      <w:r>
        <w:rPr>
          <w:rFonts w:ascii="Tahoma" w:hAnsi="Tahoma" w:cs="Tahoma"/>
          <w:color w:val="000000"/>
          <w:spacing w:val="17"/>
          <w:sz w:val="20"/>
        </w:rPr>
        <w:t xml:space="preserve"> </w:t>
      </w:r>
      <w:r>
        <w:rPr>
          <w:rFonts w:ascii="Tahoma" w:hAnsi="Tahoma" w:cs="Tahoma"/>
          <w:color w:val="000000"/>
          <w:sz w:val="20"/>
        </w:rPr>
        <w:t>to</w:t>
      </w:r>
      <w:r>
        <w:rPr>
          <w:rFonts w:ascii="Tahoma" w:hAnsi="Tahoma" w:cs="Tahoma"/>
          <w:color w:val="000000"/>
          <w:spacing w:val="19"/>
          <w:sz w:val="20"/>
        </w:rPr>
        <w:t xml:space="preserve"> </w:t>
      </w:r>
      <w:r>
        <w:rPr>
          <w:rFonts w:ascii="Tahoma" w:hAnsi="Tahoma" w:cs="Tahoma"/>
          <w:color w:val="000000"/>
          <w:sz w:val="20"/>
        </w:rPr>
        <w:t>w</w:t>
      </w:r>
      <w:r>
        <w:rPr>
          <w:rFonts w:ascii="Tahoma" w:hAnsi="Tahoma" w:cs="Tahoma"/>
          <w:color w:val="000000"/>
          <w:spacing w:val="18"/>
          <w:sz w:val="20"/>
        </w:rPr>
        <w:t xml:space="preserve"> </w:t>
      </w:r>
      <w:r>
        <w:rPr>
          <w:rFonts w:ascii="Tahoma" w:hAnsi="Tahoma" w:cs="Tahoma"/>
          <w:color w:val="000000"/>
          <w:sz w:val="20"/>
        </w:rPr>
        <w:t>tym</w:t>
      </w:r>
      <w:r>
        <w:rPr>
          <w:rFonts w:ascii="Tahoma" w:hAnsi="Tahoma" w:cs="Tahoma"/>
          <w:color w:val="000000"/>
          <w:spacing w:val="18"/>
          <w:sz w:val="20"/>
        </w:rPr>
        <w:t xml:space="preserve"> </w:t>
      </w:r>
      <w:r>
        <w:rPr>
          <w:rFonts w:ascii="Tahoma" w:hAnsi="Tahoma" w:cs="Tahoma"/>
          <w:color w:val="000000"/>
          <w:spacing w:val="-1"/>
          <w:sz w:val="20"/>
        </w:rPr>
        <w:t>postępowaniu</w:t>
      </w:r>
      <w:r>
        <w:rPr>
          <w:rFonts w:ascii="Tahoma" w:hAnsi="Tahoma" w:cs="Tahoma"/>
          <w:color w:val="000000"/>
          <w:spacing w:val="55"/>
          <w:w w:val="99"/>
          <w:sz w:val="20"/>
        </w:rPr>
        <w:t xml:space="preserve"> </w:t>
      </w:r>
      <w:r>
        <w:rPr>
          <w:rFonts w:ascii="Tahoma" w:hAnsi="Tahoma" w:cs="Tahoma"/>
          <w:color w:val="000000"/>
          <w:sz w:val="20"/>
        </w:rPr>
        <w:t>wzięliby</w:t>
      </w:r>
      <w:r>
        <w:rPr>
          <w:rFonts w:ascii="Tahoma" w:hAnsi="Tahoma" w:cs="Tahoma"/>
          <w:color w:val="000000"/>
          <w:spacing w:val="27"/>
          <w:sz w:val="20"/>
        </w:rPr>
        <w:t xml:space="preserve"> </w:t>
      </w:r>
      <w:r>
        <w:rPr>
          <w:rFonts w:ascii="Tahoma" w:hAnsi="Tahoma" w:cs="Tahoma"/>
          <w:color w:val="000000"/>
          <w:spacing w:val="-1"/>
          <w:sz w:val="20"/>
        </w:rPr>
        <w:t>lub</w:t>
      </w:r>
      <w:r>
        <w:rPr>
          <w:rFonts w:ascii="Tahoma" w:hAnsi="Tahoma" w:cs="Tahoma"/>
          <w:color w:val="000000"/>
          <w:spacing w:val="29"/>
          <w:sz w:val="20"/>
        </w:rPr>
        <w:t xml:space="preserve"> </w:t>
      </w:r>
      <w:r>
        <w:rPr>
          <w:rFonts w:ascii="Tahoma" w:hAnsi="Tahoma" w:cs="Tahoma"/>
          <w:color w:val="000000"/>
          <w:sz w:val="20"/>
        </w:rPr>
        <w:t>mogliby</w:t>
      </w:r>
      <w:r>
        <w:rPr>
          <w:rFonts w:ascii="Tahoma" w:hAnsi="Tahoma" w:cs="Tahoma"/>
          <w:color w:val="000000"/>
          <w:spacing w:val="30"/>
          <w:sz w:val="20"/>
        </w:rPr>
        <w:t xml:space="preserve"> </w:t>
      </w:r>
      <w:r>
        <w:rPr>
          <w:rFonts w:ascii="Tahoma" w:hAnsi="Tahoma" w:cs="Tahoma"/>
          <w:color w:val="000000"/>
          <w:sz w:val="20"/>
        </w:rPr>
        <w:t>wziąć</w:t>
      </w:r>
      <w:r>
        <w:rPr>
          <w:rFonts w:ascii="Tahoma" w:hAnsi="Tahoma" w:cs="Tahoma"/>
          <w:color w:val="000000"/>
          <w:spacing w:val="33"/>
          <w:sz w:val="20"/>
        </w:rPr>
        <w:t xml:space="preserve"> </w:t>
      </w:r>
      <w:r>
        <w:rPr>
          <w:rFonts w:ascii="Tahoma" w:hAnsi="Tahoma" w:cs="Tahoma"/>
          <w:color w:val="000000"/>
          <w:spacing w:val="-1"/>
          <w:sz w:val="20"/>
        </w:rPr>
        <w:t>udział</w:t>
      </w:r>
      <w:r>
        <w:rPr>
          <w:rFonts w:ascii="Tahoma" w:hAnsi="Tahoma" w:cs="Tahoma"/>
          <w:color w:val="000000"/>
          <w:spacing w:val="28"/>
          <w:sz w:val="20"/>
        </w:rPr>
        <w:t xml:space="preserve"> </w:t>
      </w:r>
      <w:r>
        <w:rPr>
          <w:rFonts w:ascii="Tahoma" w:hAnsi="Tahoma" w:cs="Tahoma"/>
          <w:color w:val="000000"/>
          <w:spacing w:val="-1"/>
          <w:sz w:val="20"/>
        </w:rPr>
        <w:t>inni</w:t>
      </w:r>
      <w:r>
        <w:rPr>
          <w:rFonts w:ascii="Tahoma" w:hAnsi="Tahoma" w:cs="Tahoma"/>
          <w:color w:val="000000"/>
          <w:spacing w:val="27"/>
          <w:sz w:val="20"/>
        </w:rPr>
        <w:t xml:space="preserve"> </w:t>
      </w:r>
      <w:r>
        <w:rPr>
          <w:rFonts w:ascii="Tahoma" w:hAnsi="Tahoma" w:cs="Tahoma"/>
          <w:color w:val="000000"/>
          <w:sz w:val="20"/>
        </w:rPr>
        <w:t>wykonawcy</w:t>
      </w:r>
      <w:r>
        <w:rPr>
          <w:rFonts w:ascii="Tahoma" w:hAnsi="Tahoma" w:cs="Tahoma"/>
          <w:color w:val="000000"/>
          <w:spacing w:val="27"/>
          <w:sz w:val="20"/>
        </w:rPr>
        <w:t xml:space="preserve"> </w:t>
      </w:r>
      <w:r>
        <w:rPr>
          <w:rFonts w:ascii="Tahoma" w:hAnsi="Tahoma" w:cs="Tahoma"/>
          <w:color w:val="000000"/>
          <w:spacing w:val="-1"/>
          <w:sz w:val="20"/>
        </w:rPr>
        <w:t>lub</w:t>
      </w:r>
      <w:r>
        <w:rPr>
          <w:rFonts w:ascii="Tahoma" w:hAnsi="Tahoma" w:cs="Tahoma"/>
          <w:color w:val="000000"/>
          <w:spacing w:val="31"/>
          <w:sz w:val="20"/>
        </w:rPr>
        <w:t xml:space="preserve"> </w:t>
      </w:r>
      <w:r>
        <w:rPr>
          <w:rFonts w:ascii="Tahoma" w:hAnsi="Tahoma" w:cs="Tahoma"/>
          <w:color w:val="000000"/>
          <w:sz w:val="20"/>
        </w:rPr>
        <w:t>przyjęto</w:t>
      </w:r>
      <w:r>
        <w:rPr>
          <w:rFonts w:ascii="Tahoma" w:hAnsi="Tahoma" w:cs="Tahoma"/>
          <w:color w:val="000000"/>
          <w:spacing w:val="29"/>
          <w:sz w:val="20"/>
        </w:rPr>
        <w:t xml:space="preserve"> </w:t>
      </w:r>
      <w:r>
        <w:rPr>
          <w:rFonts w:ascii="Tahoma" w:hAnsi="Tahoma" w:cs="Tahoma"/>
          <w:color w:val="000000"/>
          <w:sz w:val="20"/>
        </w:rPr>
        <w:t>by</w:t>
      </w:r>
      <w:r>
        <w:rPr>
          <w:rFonts w:ascii="Tahoma" w:hAnsi="Tahoma" w:cs="Tahoma"/>
          <w:color w:val="000000"/>
          <w:spacing w:val="30"/>
          <w:w w:val="99"/>
          <w:sz w:val="20"/>
        </w:rPr>
        <w:t xml:space="preserve"> </w:t>
      </w:r>
      <w:r>
        <w:rPr>
          <w:rFonts w:ascii="Tahoma" w:hAnsi="Tahoma" w:cs="Tahoma"/>
          <w:color w:val="000000"/>
          <w:sz w:val="20"/>
        </w:rPr>
        <w:t>oferty</w:t>
      </w:r>
      <w:r>
        <w:rPr>
          <w:rFonts w:ascii="Tahoma" w:hAnsi="Tahoma" w:cs="Tahoma"/>
          <w:color w:val="000000"/>
          <w:spacing w:val="-9"/>
          <w:sz w:val="20"/>
        </w:rPr>
        <w:t xml:space="preserve"> </w:t>
      </w:r>
      <w:r>
        <w:rPr>
          <w:rFonts w:ascii="Tahoma" w:hAnsi="Tahoma" w:cs="Tahoma"/>
          <w:color w:val="000000"/>
          <w:spacing w:val="-1"/>
          <w:sz w:val="20"/>
        </w:rPr>
        <w:t>innej</w:t>
      </w:r>
      <w:r>
        <w:rPr>
          <w:rFonts w:ascii="Tahoma" w:hAnsi="Tahoma" w:cs="Tahoma"/>
          <w:color w:val="000000"/>
          <w:spacing w:val="-8"/>
          <w:sz w:val="20"/>
        </w:rPr>
        <w:t xml:space="preserve"> </w:t>
      </w:r>
      <w:r>
        <w:rPr>
          <w:rFonts w:ascii="Tahoma" w:hAnsi="Tahoma" w:cs="Tahoma"/>
          <w:color w:val="000000"/>
          <w:sz w:val="20"/>
        </w:rPr>
        <w:t>treści,</w:t>
      </w:r>
    </w:p>
    <w:p w:rsidR="00505405" w:rsidRDefault="00505405" w:rsidP="00505405">
      <w:pPr>
        <w:widowControl w:val="0"/>
        <w:numPr>
          <w:ilvl w:val="1"/>
          <w:numId w:val="22"/>
        </w:numPr>
        <w:tabs>
          <w:tab w:val="left" w:pos="1560"/>
        </w:tabs>
        <w:suppressAutoHyphens w:val="0"/>
        <w:spacing w:before="39"/>
        <w:ind w:left="1560" w:right="357" w:hanging="425"/>
        <w:jc w:val="both"/>
        <w:rPr>
          <w:rFonts w:ascii="Tahoma" w:hAnsi="Tahoma" w:cs="Tahoma"/>
          <w:color w:val="000000"/>
          <w:sz w:val="20"/>
        </w:rPr>
      </w:pPr>
      <w:r>
        <w:rPr>
          <w:rFonts w:ascii="Tahoma" w:hAnsi="Tahoma" w:cs="Tahoma"/>
          <w:color w:val="000000"/>
          <w:sz w:val="20"/>
        </w:rPr>
        <w:t>zmiana</w:t>
      </w:r>
      <w:r>
        <w:rPr>
          <w:rFonts w:ascii="Tahoma" w:hAnsi="Tahoma" w:cs="Tahoma"/>
          <w:color w:val="000000"/>
          <w:spacing w:val="5"/>
          <w:sz w:val="20"/>
        </w:rPr>
        <w:t xml:space="preserve"> </w:t>
      </w:r>
      <w:r>
        <w:rPr>
          <w:rFonts w:ascii="Tahoma" w:hAnsi="Tahoma" w:cs="Tahoma"/>
          <w:color w:val="000000"/>
          <w:sz w:val="20"/>
        </w:rPr>
        <w:t>narusza</w:t>
      </w:r>
      <w:r>
        <w:rPr>
          <w:rFonts w:ascii="Tahoma" w:hAnsi="Tahoma" w:cs="Tahoma"/>
          <w:color w:val="000000"/>
          <w:spacing w:val="4"/>
          <w:sz w:val="20"/>
        </w:rPr>
        <w:t xml:space="preserve"> </w:t>
      </w:r>
      <w:r>
        <w:rPr>
          <w:rFonts w:ascii="Tahoma" w:hAnsi="Tahoma" w:cs="Tahoma"/>
          <w:color w:val="000000"/>
          <w:sz w:val="20"/>
        </w:rPr>
        <w:t>równowagę</w:t>
      </w:r>
      <w:r>
        <w:rPr>
          <w:rFonts w:ascii="Tahoma" w:hAnsi="Tahoma" w:cs="Tahoma"/>
          <w:color w:val="000000"/>
          <w:spacing w:val="6"/>
          <w:sz w:val="20"/>
        </w:rPr>
        <w:t xml:space="preserve"> </w:t>
      </w:r>
      <w:r>
        <w:rPr>
          <w:rFonts w:ascii="Tahoma" w:hAnsi="Tahoma" w:cs="Tahoma"/>
          <w:color w:val="000000"/>
          <w:sz w:val="20"/>
        </w:rPr>
        <w:t>ekonomiczną</w:t>
      </w:r>
      <w:r>
        <w:rPr>
          <w:rFonts w:ascii="Tahoma" w:hAnsi="Tahoma" w:cs="Tahoma"/>
          <w:color w:val="000000"/>
          <w:spacing w:val="5"/>
          <w:sz w:val="20"/>
        </w:rPr>
        <w:t xml:space="preserve"> </w:t>
      </w:r>
      <w:r>
        <w:rPr>
          <w:rFonts w:ascii="Tahoma" w:hAnsi="Tahoma" w:cs="Tahoma"/>
          <w:color w:val="000000"/>
          <w:spacing w:val="-1"/>
          <w:sz w:val="20"/>
        </w:rPr>
        <w:t>umowy</w:t>
      </w:r>
      <w:r>
        <w:rPr>
          <w:rFonts w:ascii="Tahoma" w:hAnsi="Tahoma" w:cs="Tahoma"/>
          <w:color w:val="000000"/>
          <w:spacing w:val="38"/>
          <w:sz w:val="20"/>
        </w:rPr>
        <w:t xml:space="preserve"> </w:t>
      </w:r>
      <w:r>
        <w:rPr>
          <w:rFonts w:ascii="Tahoma" w:hAnsi="Tahoma" w:cs="Tahoma"/>
          <w:color w:val="000000"/>
          <w:sz w:val="20"/>
        </w:rPr>
        <w:t>na</w:t>
      </w:r>
      <w:r>
        <w:rPr>
          <w:rFonts w:ascii="Tahoma" w:hAnsi="Tahoma" w:cs="Tahoma"/>
          <w:color w:val="000000"/>
          <w:spacing w:val="39"/>
          <w:sz w:val="20"/>
        </w:rPr>
        <w:t xml:space="preserve"> </w:t>
      </w:r>
      <w:r>
        <w:rPr>
          <w:rFonts w:ascii="Tahoma" w:hAnsi="Tahoma" w:cs="Tahoma"/>
          <w:color w:val="000000"/>
          <w:sz w:val="20"/>
        </w:rPr>
        <w:t>korzyść</w:t>
      </w:r>
      <w:r>
        <w:rPr>
          <w:rFonts w:ascii="Tahoma" w:hAnsi="Tahoma" w:cs="Tahoma"/>
          <w:color w:val="000000"/>
          <w:spacing w:val="39"/>
          <w:sz w:val="20"/>
        </w:rPr>
        <w:t xml:space="preserve"> </w:t>
      </w:r>
      <w:r>
        <w:rPr>
          <w:rFonts w:ascii="Tahoma" w:hAnsi="Tahoma" w:cs="Tahoma"/>
          <w:color w:val="000000"/>
          <w:sz w:val="20"/>
        </w:rPr>
        <w:t>wykonawcy</w:t>
      </w:r>
      <w:r>
        <w:rPr>
          <w:rFonts w:ascii="Tahoma" w:hAnsi="Tahoma" w:cs="Tahoma"/>
          <w:color w:val="000000"/>
          <w:spacing w:val="38"/>
          <w:sz w:val="20"/>
        </w:rPr>
        <w:t xml:space="preserve"> </w:t>
      </w:r>
      <w:r>
        <w:rPr>
          <w:rFonts w:ascii="Tahoma" w:hAnsi="Tahoma" w:cs="Tahoma"/>
          <w:color w:val="000000"/>
          <w:sz w:val="20"/>
        </w:rPr>
        <w:t>w</w:t>
      </w:r>
      <w:r>
        <w:rPr>
          <w:rFonts w:ascii="Tahoma" w:hAnsi="Tahoma" w:cs="Tahoma"/>
          <w:color w:val="000000"/>
          <w:spacing w:val="39"/>
          <w:sz w:val="20"/>
        </w:rPr>
        <w:t xml:space="preserve"> </w:t>
      </w:r>
      <w:r>
        <w:rPr>
          <w:rFonts w:ascii="Tahoma" w:hAnsi="Tahoma" w:cs="Tahoma"/>
          <w:color w:val="000000"/>
          <w:sz w:val="20"/>
        </w:rPr>
        <w:t>sposób</w:t>
      </w:r>
      <w:r>
        <w:rPr>
          <w:rFonts w:ascii="Tahoma" w:hAnsi="Tahoma" w:cs="Tahoma"/>
          <w:color w:val="000000"/>
          <w:spacing w:val="40"/>
          <w:sz w:val="20"/>
        </w:rPr>
        <w:t xml:space="preserve"> </w:t>
      </w:r>
      <w:r>
        <w:rPr>
          <w:rFonts w:ascii="Tahoma" w:hAnsi="Tahoma" w:cs="Tahoma"/>
          <w:color w:val="000000"/>
          <w:spacing w:val="-1"/>
          <w:sz w:val="20"/>
        </w:rPr>
        <w:t>nieprzewidziany</w:t>
      </w:r>
      <w:r>
        <w:rPr>
          <w:rFonts w:ascii="Tahoma" w:hAnsi="Tahoma" w:cs="Tahoma"/>
          <w:color w:val="000000"/>
          <w:spacing w:val="30"/>
          <w:w w:val="9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5"/>
          <w:sz w:val="20"/>
        </w:rPr>
        <w:t xml:space="preserve"> </w:t>
      </w:r>
      <w:r>
        <w:rPr>
          <w:rFonts w:ascii="Tahoma" w:hAnsi="Tahoma" w:cs="Tahoma"/>
          <w:color w:val="000000"/>
          <w:sz w:val="20"/>
        </w:rPr>
        <w:t>umowie</w:t>
      </w:r>
      <w:r>
        <w:rPr>
          <w:rFonts w:ascii="Tahoma" w:hAnsi="Tahoma" w:cs="Tahoma"/>
          <w:color w:val="000000"/>
          <w:spacing w:val="-6"/>
          <w:sz w:val="20"/>
        </w:rPr>
        <w:t xml:space="preserve"> </w:t>
      </w:r>
      <w:r>
        <w:rPr>
          <w:rFonts w:ascii="Tahoma" w:hAnsi="Tahoma" w:cs="Tahoma"/>
          <w:color w:val="000000"/>
          <w:sz w:val="20"/>
        </w:rPr>
        <w:t>lub</w:t>
      </w:r>
      <w:r>
        <w:rPr>
          <w:rFonts w:ascii="Tahoma" w:hAnsi="Tahoma" w:cs="Tahoma"/>
          <w:color w:val="000000"/>
          <w:spacing w:val="-7"/>
          <w:sz w:val="20"/>
        </w:rPr>
        <w:t xml:space="preserve"> </w:t>
      </w:r>
      <w:r>
        <w:rPr>
          <w:rFonts w:ascii="Tahoma" w:hAnsi="Tahoma" w:cs="Tahoma"/>
          <w:color w:val="000000"/>
          <w:spacing w:val="-1"/>
          <w:sz w:val="20"/>
        </w:rPr>
        <w:t>umowie</w:t>
      </w:r>
      <w:r>
        <w:rPr>
          <w:rFonts w:ascii="Tahoma" w:hAnsi="Tahoma" w:cs="Tahoma"/>
          <w:color w:val="000000"/>
          <w:spacing w:val="-7"/>
          <w:sz w:val="20"/>
        </w:rPr>
        <w:t xml:space="preserve"> </w:t>
      </w:r>
      <w:r>
        <w:rPr>
          <w:rFonts w:ascii="Tahoma" w:hAnsi="Tahoma" w:cs="Tahoma"/>
          <w:color w:val="000000"/>
          <w:sz w:val="20"/>
        </w:rPr>
        <w:t>ramowej,</w:t>
      </w:r>
    </w:p>
    <w:p w:rsidR="00505405" w:rsidRDefault="00505405" w:rsidP="00505405">
      <w:pPr>
        <w:widowControl w:val="0"/>
        <w:numPr>
          <w:ilvl w:val="1"/>
          <w:numId w:val="22"/>
        </w:numPr>
        <w:tabs>
          <w:tab w:val="left" w:pos="1560"/>
        </w:tabs>
        <w:suppressAutoHyphens w:val="0"/>
        <w:spacing w:before="39"/>
        <w:ind w:left="1560" w:right="358" w:hanging="425"/>
        <w:jc w:val="both"/>
        <w:rPr>
          <w:rFonts w:ascii="Tahoma" w:hAnsi="Tahoma" w:cs="Tahoma"/>
          <w:color w:val="000000"/>
          <w:spacing w:val="-1"/>
          <w:sz w:val="20"/>
        </w:rPr>
      </w:pPr>
      <w:r>
        <w:rPr>
          <w:rFonts w:ascii="Tahoma" w:hAnsi="Tahoma" w:cs="Tahoma"/>
          <w:color w:val="000000"/>
          <w:sz w:val="20"/>
        </w:rPr>
        <w:t>zmiana</w:t>
      </w:r>
      <w:r>
        <w:rPr>
          <w:rFonts w:ascii="Tahoma" w:hAnsi="Tahoma" w:cs="Tahoma"/>
          <w:color w:val="000000"/>
          <w:spacing w:val="23"/>
          <w:sz w:val="20"/>
        </w:rPr>
        <w:t xml:space="preserve"> </w:t>
      </w:r>
      <w:r>
        <w:rPr>
          <w:rFonts w:ascii="Tahoma" w:hAnsi="Tahoma" w:cs="Tahoma"/>
          <w:color w:val="000000"/>
          <w:sz w:val="20"/>
        </w:rPr>
        <w:t>znacznie</w:t>
      </w:r>
      <w:r>
        <w:rPr>
          <w:rFonts w:ascii="Tahoma" w:hAnsi="Tahoma" w:cs="Tahoma"/>
          <w:color w:val="000000"/>
          <w:spacing w:val="23"/>
          <w:sz w:val="20"/>
        </w:rPr>
        <w:t xml:space="preserve"> </w:t>
      </w:r>
      <w:r>
        <w:rPr>
          <w:rFonts w:ascii="Tahoma" w:hAnsi="Tahoma" w:cs="Tahoma"/>
          <w:color w:val="000000"/>
          <w:sz w:val="20"/>
        </w:rPr>
        <w:t>rozszerza</w:t>
      </w:r>
      <w:r>
        <w:rPr>
          <w:rFonts w:ascii="Tahoma" w:hAnsi="Tahoma" w:cs="Tahoma"/>
          <w:color w:val="000000"/>
          <w:spacing w:val="21"/>
          <w:sz w:val="20"/>
        </w:rPr>
        <w:t xml:space="preserve"> </w:t>
      </w:r>
      <w:r>
        <w:rPr>
          <w:rFonts w:ascii="Tahoma" w:hAnsi="Tahoma" w:cs="Tahoma"/>
          <w:color w:val="000000"/>
          <w:spacing w:val="-1"/>
          <w:sz w:val="20"/>
        </w:rPr>
        <w:t>lub</w:t>
      </w:r>
      <w:r>
        <w:rPr>
          <w:rFonts w:ascii="Tahoma" w:hAnsi="Tahoma" w:cs="Tahoma"/>
          <w:color w:val="000000"/>
          <w:spacing w:val="24"/>
          <w:sz w:val="20"/>
        </w:rPr>
        <w:t xml:space="preserve"> </w:t>
      </w:r>
      <w:r>
        <w:rPr>
          <w:rFonts w:ascii="Tahoma" w:hAnsi="Tahoma" w:cs="Tahoma"/>
          <w:color w:val="000000"/>
          <w:spacing w:val="-1"/>
          <w:sz w:val="20"/>
        </w:rPr>
        <w:t>zmniejsza</w:t>
      </w:r>
      <w:r>
        <w:rPr>
          <w:rFonts w:ascii="Tahoma" w:hAnsi="Tahoma" w:cs="Tahoma"/>
          <w:color w:val="000000"/>
          <w:spacing w:val="23"/>
          <w:sz w:val="20"/>
        </w:rPr>
        <w:t xml:space="preserve"> </w:t>
      </w:r>
      <w:r>
        <w:rPr>
          <w:rFonts w:ascii="Tahoma" w:hAnsi="Tahoma" w:cs="Tahoma"/>
          <w:color w:val="000000"/>
          <w:sz w:val="20"/>
        </w:rPr>
        <w:t>zakres</w:t>
      </w:r>
      <w:r>
        <w:rPr>
          <w:rFonts w:ascii="Tahoma" w:hAnsi="Tahoma" w:cs="Tahoma"/>
          <w:color w:val="000000"/>
          <w:spacing w:val="23"/>
          <w:sz w:val="20"/>
        </w:rPr>
        <w:t xml:space="preserve"> </w:t>
      </w:r>
      <w:r>
        <w:rPr>
          <w:rFonts w:ascii="Tahoma" w:hAnsi="Tahoma" w:cs="Tahoma"/>
          <w:color w:val="000000"/>
          <w:spacing w:val="-1"/>
          <w:sz w:val="20"/>
        </w:rPr>
        <w:t>świadczeń</w:t>
      </w:r>
      <w:r>
        <w:rPr>
          <w:rFonts w:ascii="Tahoma" w:hAnsi="Tahoma" w:cs="Tahoma"/>
          <w:color w:val="000000"/>
          <w:spacing w:val="24"/>
          <w:sz w:val="20"/>
        </w:rPr>
        <w:t xml:space="preserve"> </w:t>
      </w:r>
      <w:r>
        <w:rPr>
          <w:rFonts w:ascii="Tahoma" w:hAnsi="Tahoma" w:cs="Tahoma"/>
          <w:color w:val="000000"/>
          <w:sz w:val="20"/>
        </w:rPr>
        <w:t>i</w:t>
      </w:r>
      <w:r>
        <w:rPr>
          <w:rFonts w:ascii="Tahoma" w:hAnsi="Tahoma" w:cs="Tahoma"/>
          <w:color w:val="000000"/>
          <w:spacing w:val="40"/>
          <w:w w:val="99"/>
          <w:sz w:val="20"/>
        </w:rPr>
        <w:t xml:space="preserve"> </w:t>
      </w:r>
      <w:r>
        <w:rPr>
          <w:rFonts w:ascii="Tahoma" w:hAnsi="Tahoma" w:cs="Tahoma"/>
          <w:color w:val="000000"/>
          <w:spacing w:val="-1"/>
          <w:sz w:val="20"/>
        </w:rPr>
        <w:t>zobowiązań</w:t>
      </w:r>
      <w:r>
        <w:rPr>
          <w:rFonts w:ascii="Tahoma" w:hAnsi="Tahoma" w:cs="Tahoma"/>
          <w:color w:val="000000"/>
          <w:spacing w:val="-8"/>
          <w:sz w:val="20"/>
        </w:rPr>
        <w:t xml:space="preserve"> </w:t>
      </w:r>
      <w:r>
        <w:rPr>
          <w:rFonts w:ascii="Tahoma" w:hAnsi="Tahoma" w:cs="Tahoma"/>
          <w:color w:val="000000"/>
          <w:sz w:val="20"/>
        </w:rPr>
        <w:t>wynikający</w:t>
      </w:r>
      <w:r>
        <w:rPr>
          <w:rFonts w:ascii="Tahoma" w:hAnsi="Tahoma" w:cs="Tahoma"/>
          <w:color w:val="000000"/>
          <w:spacing w:val="-8"/>
          <w:sz w:val="20"/>
        </w:rPr>
        <w:t xml:space="preserve"> </w:t>
      </w:r>
      <w:r>
        <w:rPr>
          <w:rFonts w:ascii="Tahoma" w:hAnsi="Tahoma" w:cs="Tahoma"/>
          <w:color w:val="000000"/>
          <w:sz w:val="20"/>
        </w:rPr>
        <w:t>z</w:t>
      </w:r>
      <w:r>
        <w:rPr>
          <w:rFonts w:ascii="Tahoma" w:hAnsi="Tahoma" w:cs="Tahoma"/>
          <w:color w:val="000000"/>
          <w:spacing w:val="-5"/>
          <w:sz w:val="20"/>
        </w:rPr>
        <w:t xml:space="preserve"> </w:t>
      </w:r>
      <w:r>
        <w:rPr>
          <w:rFonts w:ascii="Tahoma" w:hAnsi="Tahoma" w:cs="Tahoma"/>
          <w:color w:val="000000"/>
          <w:sz w:val="20"/>
        </w:rPr>
        <w:t>umowy,</w:t>
      </w:r>
    </w:p>
    <w:p w:rsidR="00505405" w:rsidRDefault="00505405" w:rsidP="00505405">
      <w:pPr>
        <w:widowControl w:val="0"/>
        <w:numPr>
          <w:ilvl w:val="1"/>
          <w:numId w:val="22"/>
        </w:numPr>
        <w:tabs>
          <w:tab w:val="left" w:pos="1560"/>
        </w:tabs>
        <w:suppressAutoHyphens w:val="0"/>
        <w:spacing w:before="39"/>
        <w:ind w:left="1560" w:right="356" w:hanging="425"/>
        <w:jc w:val="both"/>
        <w:rPr>
          <w:rFonts w:ascii="Tahoma" w:hAnsi="Tahoma" w:cs="Tahoma"/>
          <w:bCs/>
          <w:sz w:val="20"/>
          <w:szCs w:val="20"/>
          <w:lang w:eastAsia="pl-PL"/>
        </w:rPr>
      </w:pPr>
      <w:r>
        <w:rPr>
          <w:rFonts w:ascii="Tahoma" w:hAnsi="Tahoma" w:cs="Tahoma"/>
          <w:color w:val="000000"/>
          <w:spacing w:val="-1"/>
          <w:sz w:val="20"/>
        </w:rPr>
        <w:t>polega</w:t>
      </w:r>
      <w:r>
        <w:rPr>
          <w:rFonts w:ascii="Tahoma" w:hAnsi="Tahoma" w:cs="Tahoma"/>
          <w:color w:val="000000"/>
          <w:spacing w:val="2"/>
          <w:sz w:val="20"/>
        </w:rPr>
        <w:t xml:space="preserve"> </w:t>
      </w:r>
      <w:r>
        <w:rPr>
          <w:rFonts w:ascii="Tahoma" w:hAnsi="Tahoma" w:cs="Tahoma"/>
          <w:color w:val="000000"/>
          <w:sz w:val="20"/>
        </w:rPr>
        <w:t>na</w:t>
      </w:r>
      <w:r>
        <w:rPr>
          <w:rFonts w:ascii="Tahoma" w:hAnsi="Tahoma" w:cs="Tahoma"/>
          <w:color w:val="000000"/>
          <w:spacing w:val="2"/>
          <w:sz w:val="20"/>
        </w:rPr>
        <w:t xml:space="preserve"> </w:t>
      </w:r>
      <w:r>
        <w:rPr>
          <w:rFonts w:ascii="Tahoma" w:hAnsi="Tahoma" w:cs="Tahoma"/>
          <w:color w:val="000000"/>
          <w:spacing w:val="-1"/>
          <w:sz w:val="20"/>
        </w:rPr>
        <w:t>zastąpieniu</w:t>
      </w:r>
      <w:r>
        <w:rPr>
          <w:rFonts w:ascii="Tahoma" w:hAnsi="Tahoma" w:cs="Tahoma"/>
          <w:color w:val="000000"/>
          <w:spacing w:val="4"/>
          <w:sz w:val="20"/>
        </w:rPr>
        <w:t xml:space="preserve"> </w:t>
      </w:r>
      <w:r>
        <w:rPr>
          <w:rFonts w:ascii="Tahoma" w:hAnsi="Tahoma" w:cs="Tahoma"/>
          <w:color w:val="000000"/>
          <w:sz w:val="20"/>
        </w:rPr>
        <w:t>wykonawcy,</w:t>
      </w:r>
      <w:r>
        <w:rPr>
          <w:rFonts w:ascii="Tahoma" w:hAnsi="Tahoma" w:cs="Tahoma"/>
          <w:color w:val="000000"/>
          <w:spacing w:val="1"/>
          <w:sz w:val="20"/>
        </w:rPr>
        <w:t xml:space="preserve"> </w:t>
      </w:r>
      <w:r>
        <w:rPr>
          <w:rFonts w:ascii="Tahoma" w:hAnsi="Tahoma" w:cs="Tahoma"/>
          <w:color w:val="000000"/>
          <w:sz w:val="20"/>
        </w:rPr>
        <w:t>któremu</w:t>
      </w:r>
      <w:r>
        <w:rPr>
          <w:rFonts w:ascii="Tahoma" w:hAnsi="Tahoma" w:cs="Tahoma"/>
          <w:color w:val="000000"/>
          <w:spacing w:val="4"/>
          <w:sz w:val="20"/>
        </w:rPr>
        <w:t xml:space="preserve"> </w:t>
      </w:r>
      <w:r>
        <w:rPr>
          <w:rFonts w:ascii="Tahoma" w:hAnsi="Tahoma" w:cs="Tahoma"/>
          <w:color w:val="000000"/>
          <w:sz w:val="20"/>
        </w:rPr>
        <w:t>zamawiający</w:t>
      </w:r>
      <w:r>
        <w:rPr>
          <w:rFonts w:ascii="Tahoma" w:hAnsi="Tahoma" w:cs="Tahoma"/>
          <w:color w:val="000000"/>
          <w:spacing w:val="1"/>
          <w:sz w:val="20"/>
        </w:rPr>
        <w:t xml:space="preserve"> </w:t>
      </w:r>
      <w:r>
        <w:rPr>
          <w:rFonts w:ascii="Tahoma" w:hAnsi="Tahoma" w:cs="Tahoma"/>
          <w:color w:val="000000"/>
          <w:spacing w:val="-1"/>
          <w:sz w:val="20"/>
        </w:rPr>
        <w:t>udzielił</w:t>
      </w:r>
      <w:r>
        <w:rPr>
          <w:rFonts w:ascii="Tahoma" w:hAnsi="Tahoma" w:cs="Tahoma"/>
          <w:color w:val="000000"/>
          <w:spacing w:val="62"/>
          <w:w w:val="99"/>
          <w:sz w:val="20"/>
        </w:rPr>
        <w:t xml:space="preserve"> </w:t>
      </w:r>
      <w:r>
        <w:rPr>
          <w:rFonts w:ascii="Tahoma" w:hAnsi="Tahoma" w:cs="Tahoma"/>
          <w:color w:val="000000"/>
          <w:spacing w:val="-1"/>
          <w:sz w:val="20"/>
        </w:rPr>
        <w:t>zamówienia,</w:t>
      </w:r>
      <w:r>
        <w:rPr>
          <w:rFonts w:ascii="Tahoma" w:hAnsi="Tahoma" w:cs="Tahoma"/>
          <w:color w:val="000000"/>
          <w:spacing w:val="25"/>
          <w:sz w:val="20"/>
        </w:rPr>
        <w:t xml:space="preserve"> </w:t>
      </w:r>
      <w:r>
        <w:rPr>
          <w:rFonts w:ascii="Tahoma" w:hAnsi="Tahoma" w:cs="Tahoma"/>
          <w:color w:val="000000"/>
          <w:sz w:val="20"/>
        </w:rPr>
        <w:t>nowym</w:t>
      </w:r>
      <w:r>
        <w:rPr>
          <w:rFonts w:ascii="Tahoma" w:hAnsi="Tahoma" w:cs="Tahoma"/>
          <w:color w:val="000000"/>
          <w:spacing w:val="27"/>
          <w:sz w:val="20"/>
        </w:rPr>
        <w:t xml:space="preserve"> </w:t>
      </w:r>
      <w:r>
        <w:rPr>
          <w:rFonts w:ascii="Tahoma" w:hAnsi="Tahoma" w:cs="Tahoma"/>
          <w:color w:val="000000"/>
          <w:sz w:val="20"/>
        </w:rPr>
        <w:t>wykonawcą,</w:t>
      </w:r>
      <w:r>
        <w:rPr>
          <w:rFonts w:ascii="Tahoma" w:hAnsi="Tahoma" w:cs="Tahoma"/>
          <w:color w:val="000000"/>
          <w:spacing w:val="26"/>
          <w:sz w:val="20"/>
        </w:rPr>
        <w:t xml:space="preserve"> </w:t>
      </w:r>
      <w:r>
        <w:rPr>
          <w:rFonts w:ascii="Tahoma" w:hAnsi="Tahoma" w:cs="Tahoma"/>
          <w:color w:val="000000"/>
          <w:sz w:val="20"/>
        </w:rPr>
        <w:t>w</w:t>
      </w:r>
      <w:r>
        <w:rPr>
          <w:rFonts w:ascii="Tahoma" w:hAnsi="Tahoma" w:cs="Tahoma"/>
          <w:color w:val="000000"/>
          <w:spacing w:val="27"/>
          <w:sz w:val="20"/>
        </w:rPr>
        <w:t xml:space="preserve"> </w:t>
      </w:r>
      <w:r>
        <w:rPr>
          <w:rFonts w:ascii="Tahoma" w:hAnsi="Tahoma" w:cs="Tahoma"/>
          <w:color w:val="000000"/>
          <w:sz w:val="20"/>
        </w:rPr>
        <w:t>przypadkach</w:t>
      </w:r>
      <w:r>
        <w:rPr>
          <w:rFonts w:ascii="Tahoma" w:hAnsi="Tahoma" w:cs="Tahoma"/>
          <w:color w:val="000000"/>
          <w:spacing w:val="28"/>
          <w:sz w:val="20"/>
        </w:rPr>
        <w:t xml:space="preserve"> </w:t>
      </w:r>
      <w:r>
        <w:rPr>
          <w:rFonts w:ascii="Tahoma" w:hAnsi="Tahoma" w:cs="Tahoma"/>
          <w:color w:val="000000"/>
          <w:spacing w:val="-1"/>
          <w:sz w:val="20"/>
        </w:rPr>
        <w:t>innych</w:t>
      </w:r>
      <w:r>
        <w:rPr>
          <w:rFonts w:ascii="Tahoma" w:hAnsi="Tahoma" w:cs="Tahoma"/>
          <w:color w:val="000000"/>
          <w:spacing w:val="28"/>
          <w:sz w:val="20"/>
        </w:rPr>
        <w:t xml:space="preserve"> </w:t>
      </w:r>
      <w:r>
        <w:rPr>
          <w:rFonts w:ascii="Tahoma" w:hAnsi="Tahoma" w:cs="Tahoma"/>
          <w:color w:val="000000"/>
          <w:spacing w:val="-1"/>
          <w:sz w:val="20"/>
        </w:rPr>
        <w:t>niż</w:t>
      </w:r>
      <w:r>
        <w:rPr>
          <w:rFonts w:ascii="Tahoma" w:hAnsi="Tahoma" w:cs="Tahoma"/>
          <w:color w:val="000000"/>
          <w:spacing w:val="42"/>
          <w:w w:val="99"/>
          <w:sz w:val="20"/>
        </w:rPr>
        <w:t xml:space="preserve"> </w:t>
      </w:r>
      <w:r>
        <w:rPr>
          <w:rFonts w:ascii="Tahoma" w:hAnsi="Tahoma" w:cs="Tahoma"/>
          <w:color w:val="000000"/>
          <w:spacing w:val="-1"/>
          <w:sz w:val="20"/>
        </w:rPr>
        <w:t>wymienione</w:t>
      </w:r>
      <w:r>
        <w:rPr>
          <w:rFonts w:ascii="Tahoma" w:hAnsi="Tahoma" w:cs="Tahoma"/>
          <w:color w:val="000000"/>
          <w:spacing w:val="-9"/>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ust.</w:t>
      </w:r>
      <w:r>
        <w:rPr>
          <w:rFonts w:ascii="Tahoma" w:hAnsi="Tahoma" w:cs="Tahoma"/>
          <w:color w:val="000000"/>
          <w:spacing w:val="-10"/>
          <w:sz w:val="20"/>
        </w:rPr>
        <w:t xml:space="preserve"> </w:t>
      </w:r>
      <w:r>
        <w:rPr>
          <w:rFonts w:ascii="Tahoma" w:hAnsi="Tahoma" w:cs="Tahoma"/>
          <w:color w:val="000000"/>
          <w:sz w:val="20"/>
        </w:rPr>
        <w:t>5</w:t>
      </w:r>
      <w:r>
        <w:rPr>
          <w:rFonts w:ascii="Tahoma" w:hAnsi="Tahoma" w:cs="Tahoma"/>
          <w:color w:val="000000"/>
          <w:spacing w:val="-8"/>
          <w:sz w:val="20"/>
        </w:rPr>
        <w:t xml:space="preserve"> </w:t>
      </w:r>
      <w:r>
        <w:rPr>
          <w:rFonts w:ascii="Tahoma" w:hAnsi="Tahoma" w:cs="Tahoma"/>
          <w:color w:val="000000"/>
          <w:sz w:val="20"/>
        </w:rPr>
        <w:t>lit. c).</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bCs/>
          <w:sz w:val="20"/>
          <w:szCs w:val="20"/>
          <w:lang w:eastAsia="pl-PL"/>
        </w:rPr>
        <w:t xml:space="preserve">Zamawiający dopuszcza zaistnienie innych sytuacji, których nie można było przewidzieć </w:t>
      </w:r>
      <w:r>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W szczególności </w:t>
      </w:r>
      <w:r>
        <w:rPr>
          <w:rFonts w:ascii="Tahoma" w:hAnsi="Tahoma" w:cs="Tahoma"/>
          <w:bCs/>
          <w:sz w:val="20"/>
          <w:szCs w:val="20"/>
          <w:lang w:eastAsia="pl-PL"/>
        </w:rPr>
        <w:t xml:space="preserve">zmiany mogą dotyczyć sposobu wykonania robót </w:t>
      </w:r>
      <w:r>
        <w:rPr>
          <w:rFonts w:ascii="Tahoma" w:hAnsi="Tahoma" w:cs="Tahoma"/>
          <w:sz w:val="20"/>
          <w:szCs w:val="20"/>
          <w:lang w:eastAsia="pl-PL"/>
        </w:rPr>
        <w:t xml:space="preserve">lub ich zakresu, jeżeli w trakcie realizacji pojawią się okoliczności uzasadniające powyższe, a wynikające z uzyskanych uzgodnień </w:t>
      </w:r>
      <w:r>
        <w:rPr>
          <w:rFonts w:ascii="Tahoma" w:hAnsi="Tahoma" w:cs="Tahoma"/>
          <w:sz w:val="20"/>
          <w:szCs w:val="20"/>
          <w:lang w:eastAsia="pl-PL"/>
        </w:rPr>
        <w:br/>
        <w:t>i opinii, uwarunkowań technicznych, gruntowych lub dokumentacyjnych.</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Zmiany i uzupełnienia treści niniejszej umowy wymagają formy pisemnej pod rygorem nieważności </w:t>
      </w:r>
      <w:r>
        <w:rPr>
          <w:rFonts w:ascii="Tahoma" w:hAnsi="Tahoma" w:cs="Tahoma"/>
          <w:sz w:val="20"/>
          <w:szCs w:val="20"/>
          <w:lang w:eastAsia="pl-PL"/>
        </w:rPr>
        <w:br/>
        <w:t>i muszą być zaakceptowane przez obie strony.</w:t>
      </w:r>
    </w:p>
    <w:p w:rsidR="00505405" w:rsidRDefault="00505405" w:rsidP="00505405">
      <w:pPr>
        <w:autoSpaceDE w:val="0"/>
        <w:ind w:left="360"/>
        <w:jc w:val="both"/>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21</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POSTANOWIENIA KOŃCOWE</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zobowi</w:t>
      </w:r>
      <w:r>
        <w:rPr>
          <w:rFonts w:ascii="Tahoma" w:eastAsia="TimesNewRoman" w:hAnsi="Tahoma" w:cs="Tahoma"/>
          <w:sz w:val="20"/>
          <w:szCs w:val="20"/>
          <w:lang w:eastAsia="pl-PL"/>
        </w:rPr>
        <w:t>ą</w:t>
      </w:r>
      <w:r>
        <w:rPr>
          <w:rFonts w:ascii="Tahoma" w:hAnsi="Tahoma" w:cs="Tahoma"/>
          <w:sz w:val="20"/>
          <w:szCs w:val="20"/>
          <w:lang w:eastAsia="pl-PL"/>
        </w:rPr>
        <w:t>zany jest do pisemnego informowania Zamawiaj</w:t>
      </w:r>
      <w:r>
        <w:rPr>
          <w:rFonts w:ascii="Tahoma" w:eastAsia="TimesNewRoman" w:hAnsi="Tahoma" w:cs="Tahoma"/>
          <w:sz w:val="20"/>
          <w:szCs w:val="20"/>
          <w:lang w:eastAsia="pl-PL"/>
        </w:rPr>
        <w:t>ą</w:t>
      </w:r>
      <w:r>
        <w:rPr>
          <w:rFonts w:ascii="Tahoma" w:hAnsi="Tahoma" w:cs="Tahoma"/>
          <w:sz w:val="20"/>
          <w:szCs w:val="20"/>
          <w:lang w:eastAsia="pl-PL"/>
        </w:rPr>
        <w:t>cego o ka</w:t>
      </w:r>
      <w:r>
        <w:rPr>
          <w:rFonts w:ascii="Tahoma" w:eastAsia="TimesNewRoman" w:hAnsi="Tahoma" w:cs="Tahoma"/>
          <w:sz w:val="20"/>
          <w:szCs w:val="20"/>
          <w:lang w:eastAsia="pl-PL"/>
        </w:rPr>
        <w:t>ż</w:t>
      </w:r>
      <w:r>
        <w:rPr>
          <w:rFonts w:ascii="Tahoma" w:hAnsi="Tahoma" w:cs="Tahoma"/>
          <w:sz w:val="20"/>
          <w:szCs w:val="20"/>
          <w:lang w:eastAsia="pl-PL"/>
        </w:rPr>
        <w:t>dej zmianie siedziby, nazwy podmiotu, konta bankowego. Powy</w:t>
      </w:r>
      <w:r>
        <w:rPr>
          <w:rFonts w:ascii="Tahoma" w:eastAsia="TimesNewRoman" w:hAnsi="Tahoma" w:cs="Tahoma"/>
          <w:sz w:val="20"/>
          <w:szCs w:val="20"/>
          <w:lang w:eastAsia="pl-PL"/>
        </w:rPr>
        <w:t>ż</w:t>
      </w:r>
      <w:r>
        <w:rPr>
          <w:rFonts w:ascii="Tahoma" w:hAnsi="Tahoma" w:cs="Tahoma"/>
          <w:sz w:val="20"/>
          <w:szCs w:val="20"/>
          <w:lang w:eastAsia="pl-PL"/>
        </w:rPr>
        <w:t>sze zmiany nie wymagaj</w:t>
      </w:r>
      <w:r>
        <w:rPr>
          <w:rFonts w:ascii="Tahoma" w:eastAsia="TimesNewRoman" w:hAnsi="Tahoma" w:cs="Tahoma"/>
          <w:sz w:val="20"/>
          <w:szCs w:val="20"/>
          <w:lang w:eastAsia="pl-PL"/>
        </w:rPr>
        <w:t xml:space="preserve">ą </w:t>
      </w:r>
      <w:r>
        <w:rPr>
          <w:rFonts w:ascii="Tahoma" w:hAnsi="Tahoma" w:cs="Tahoma"/>
          <w:sz w:val="20"/>
          <w:szCs w:val="20"/>
          <w:lang w:eastAsia="pl-PL"/>
        </w:rPr>
        <w:t>sporządzania aneksu do  umowy.</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Wszelkie sprawy sporne powstałe w związku z zawarciem niniejszej umowy strony będą załatwiać </w:t>
      </w:r>
      <w:r>
        <w:rPr>
          <w:rFonts w:ascii="Tahoma" w:hAnsi="Tahoma" w:cs="Tahoma"/>
          <w:sz w:val="20"/>
          <w:szCs w:val="20"/>
          <w:lang w:eastAsia="pl-PL"/>
        </w:rPr>
        <w:br/>
        <w:t>w pierwszej kolejności między sobą polubownie.</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zaistnienia sporu i nie osiągnięcia przez strony porozumienia w drodze negocjacji, rozstrzygającym będzie sąd powszechny właściwy dla siedziby Zamawiającego.</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 sprawach nie uregulowanych postanowieniami niniejszej umowy mają zastosowanie obowiązujące przepisy, w szczególności  ustawy Prawo zamówień publicznych i  Kodeksu Cywilnego.</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Umowę sporządzono w czterech egzemplarzach, z których jeden egzemplarz otrzymuje Wykonawca, a trzy egzemplarze Zamawiający.</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Integralną część niniejszej umowy stanowią załączniki wymieniona w tekście Umowy.</w:t>
      </w:r>
    </w:p>
    <w:p w:rsidR="00505405" w:rsidRDefault="00505405" w:rsidP="00505405">
      <w:pPr>
        <w:autoSpaceDE w:val="0"/>
        <w:ind w:left="1800"/>
        <w:jc w:val="both"/>
        <w:rPr>
          <w:rFonts w:ascii="Tahoma" w:hAnsi="Tahoma" w:cs="Tahoma"/>
          <w:sz w:val="20"/>
          <w:szCs w:val="20"/>
          <w:lang w:eastAsia="pl-PL"/>
        </w:rPr>
      </w:pPr>
    </w:p>
    <w:p w:rsidR="00505405" w:rsidRDefault="00505405" w:rsidP="00505405">
      <w:pPr>
        <w:jc w:val="both"/>
        <w:rPr>
          <w:rFonts w:ascii="Tahoma" w:hAnsi="Tahoma" w:cs="Tahoma"/>
          <w:sz w:val="20"/>
          <w:szCs w:val="20"/>
          <w:lang w:eastAsia="pl-PL"/>
        </w:rPr>
      </w:pPr>
    </w:p>
    <w:p w:rsidR="00505405" w:rsidRDefault="00505405" w:rsidP="00505405">
      <w:pPr>
        <w:jc w:val="both"/>
        <w:rPr>
          <w:rFonts w:ascii="Tahoma" w:eastAsia="Tahoma" w:hAnsi="Tahoma" w:cs="Tahoma"/>
          <w:sz w:val="20"/>
          <w:szCs w:val="20"/>
          <w:lang w:eastAsia="pl-PL"/>
        </w:rPr>
      </w:pP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p>
    <w:p w:rsidR="00505405" w:rsidRDefault="00505405" w:rsidP="00505405">
      <w:pPr>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 xml:space="preserve">Zamawiający      </w:t>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t>Wykonawca</w:t>
      </w:r>
    </w:p>
    <w:p w:rsidR="00505405" w:rsidRDefault="00505405" w:rsidP="00505405">
      <w:pPr>
        <w:jc w:val="both"/>
        <w:rPr>
          <w:rFonts w:ascii="Tahoma" w:hAnsi="Tahoma" w:cs="Tahoma"/>
          <w:sz w:val="20"/>
          <w:szCs w:val="20"/>
          <w:lang w:eastAsia="pl-PL"/>
        </w:rPr>
      </w:pPr>
    </w:p>
    <w:p w:rsidR="00505405" w:rsidRDefault="00505405">
      <w:pPr>
        <w:rPr>
          <w:rFonts w:ascii="Tahoma" w:hAnsi="Tahoma" w:cs="Tahoma"/>
          <w:sz w:val="20"/>
          <w:szCs w:val="20"/>
          <w:lang w:eastAsia="pl-PL"/>
        </w:rPr>
      </w:pPr>
    </w:p>
    <w:p w:rsidR="00505405" w:rsidRDefault="00505405">
      <w:pPr>
        <w:rPr>
          <w:rFonts w:ascii="Tahoma" w:hAnsi="Tahoma" w:cs="Tahoma"/>
          <w:sz w:val="20"/>
          <w:szCs w:val="20"/>
          <w:lang w:eastAsia="pl-PL"/>
        </w:rPr>
      </w:pPr>
    </w:p>
    <w:p w:rsidR="009D3BE7" w:rsidRDefault="009D3BE7"/>
    <w:sectPr w:rsidR="009D3BE7" w:rsidSect="0096352B">
      <w:headerReference w:type="even" r:id="rId20"/>
      <w:headerReference w:type="default" r:id="rId21"/>
      <w:footerReference w:type="even" r:id="rId22"/>
      <w:footerReference w:type="default" r:id="rId23"/>
      <w:headerReference w:type="first" r:id="rId24"/>
      <w:footerReference w:type="first" r:id="rId25"/>
      <w:pgSz w:w="11906" w:h="16838"/>
      <w:pgMar w:top="962" w:right="1280" w:bottom="1160" w:left="1280" w:header="610" w:footer="9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DA44E" w15:done="0"/>
  <w15:commentEx w15:paraId="14A513D7" w15:done="0"/>
  <w15:commentEx w15:paraId="1BF6D355" w15:done="0"/>
  <w15:commentEx w15:paraId="67162E81" w15:done="0"/>
  <w15:commentEx w15:paraId="590307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15" w:rsidRDefault="00366B15">
      <w:r>
        <w:separator/>
      </w:r>
    </w:p>
  </w:endnote>
  <w:endnote w:type="continuationSeparator" w:id="0">
    <w:p w:rsidR="00366B15" w:rsidRDefault="00366B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imes">
    <w:panose1 w:val="02020603050405020304"/>
    <w:charset w:val="EE"/>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601E92">
    <w:pPr>
      <w:pStyle w:val="Stopka"/>
      <w:jc w:val="right"/>
    </w:pPr>
    <w:fldSimple w:instr="PAGE   \* MERGEFORMAT">
      <w:r w:rsidR="00CB4FB4">
        <w:rPr>
          <w:noProof/>
        </w:rPr>
        <w:t>6</w:t>
      </w:r>
    </w:fldSimple>
  </w:p>
  <w:p w:rsidR="00366B15" w:rsidRDefault="00366B1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601E92">
    <w:pPr>
      <w:pStyle w:val="Stopka"/>
      <w:jc w:val="right"/>
    </w:pPr>
    <w:fldSimple w:instr="PAGE   \* MERGEFORMAT">
      <w:r w:rsidR="00CB4FB4">
        <w:rPr>
          <w:noProof/>
        </w:rPr>
        <w:t>5</w:t>
      </w:r>
    </w:fldSimple>
  </w:p>
  <w:p w:rsidR="00366B15" w:rsidRDefault="00366B1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5329"/>
      <w:docPartObj>
        <w:docPartGallery w:val="Page Numbers (Bottom of Page)"/>
        <w:docPartUnique/>
      </w:docPartObj>
    </w:sdtPr>
    <w:sdtContent>
      <w:p w:rsidR="00366B15" w:rsidRDefault="00601E92">
        <w:pPr>
          <w:pStyle w:val="Stopka"/>
          <w:jc w:val="right"/>
        </w:pPr>
        <w:fldSimple w:instr=" PAGE   \* MERGEFORMAT ">
          <w:r w:rsidR="00CB4FB4">
            <w:rPr>
              <w:noProof/>
            </w:rPr>
            <w:t>1</w:t>
          </w:r>
        </w:fldSimple>
      </w:p>
    </w:sdtContent>
  </w:sdt>
  <w:p w:rsidR="00366B15" w:rsidRDefault="00366B15">
    <w:pPr>
      <w:pStyle w:val="Stopka"/>
      <w:rPr>
        <w:b/>
        <w:sz w:val="20"/>
        <w:szCs w:val="20"/>
        <w:lang w:eastAsia="pl-P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366B1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366B15">
    <w:pPr>
      <w:pStyle w:val="Stopka"/>
      <w:jc w:val="right"/>
    </w:pPr>
    <w:r>
      <w:t>24</w:t>
    </w:r>
  </w:p>
  <w:p w:rsidR="00366B15" w:rsidRDefault="00366B15">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366B1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366B1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601E92">
    <w:pPr>
      <w:pStyle w:val="Stopka"/>
      <w:jc w:val="right"/>
    </w:pPr>
    <w:fldSimple w:instr="PAGE   \* MERGEFORMAT">
      <w:r w:rsidR="00CB4FB4">
        <w:rPr>
          <w:noProof/>
        </w:rPr>
        <w:t>11</w:t>
      </w:r>
    </w:fldSimple>
  </w:p>
  <w:p w:rsidR="00366B15" w:rsidRDefault="00366B15">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366B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15" w:rsidRDefault="00366B15">
      <w:r>
        <w:separator/>
      </w:r>
    </w:p>
  </w:footnote>
  <w:footnote w:type="continuationSeparator" w:id="0">
    <w:p w:rsidR="00366B15" w:rsidRDefault="00366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0C69C5">
    <w:pPr>
      <w:spacing w:line="360" w:lineRule="auto"/>
      <w:jc w:val="center"/>
    </w:pPr>
    <w:r>
      <w:rPr>
        <w:rFonts w:ascii="Calibri" w:hAnsi="Calibri" w:cs="Calibri"/>
        <w:b/>
        <w:sz w:val="22"/>
        <w:szCs w:val="22"/>
      </w:rPr>
      <w:t>Nr sprawy  4</w:t>
    </w:r>
    <w:r w:rsidR="00366B15">
      <w:rPr>
        <w:rFonts w:ascii="Calibri" w:hAnsi="Calibri" w:cs="Calibri"/>
        <w:b/>
        <w:sz w:val="22"/>
        <w:szCs w:val="22"/>
      </w:rPr>
      <w:t>/ZSZ2/2017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366B15">
    <w:pPr>
      <w:spacing w:line="360" w:lineRule="auto"/>
      <w:jc w:val="center"/>
    </w:pPr>
    <w:r>
      <w:rPr>
        <w:rFonts w:ascii="Calibri" w:hAnsi="Calibri" w:cs="Calibri"/>
        <w:b/>
        <w:sz w:val="22"/>
        <w:szCs w:val="22"/>
      </w:rPr>
      <w:t xml:space="preserve">Nr sprawy </w:t>
    </w:r>
    <w:r w:rsidR="000C69C5">
      <w:rPr>
        <w:rFonts w:ascii="Calibri" w:hAnsi="Calibri" w:cs="Calibri"/>
        <w:b/>
        <w:bCs/>
        <w:sz w:val="22"/>
        <w:szCs w:val="22"/>
      </w:rPr>
      <w:t>4</w:t>
    </w:r>
    <w:r>
      <w:rPr>
        <w:rFonts w:ascii="Calibri" w:hAnsi="Calibri" w:cs="Calibri"/>
        <w:b/>
        <w:bCs/>
        <w:sz w:val="22"/>
        <w:szCs w:val="22"/>
      </w:rPr>
      <w:t>/ZSZ2/2017</w:t>
    </w:r>
  </w:p>
  <w:p w:rsidR="00366B15" w:rsidRDefault="00366B15">
    <w:pPr>
      <w:spacing w:line="360" w:lineRule="auto"/>
      <w:jc w:val="cent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0C69C5">
    <w:pPr>
      <w:spacing w:line="360" w:lineRule="auto"/>
      <w:jc w:val="center"/>
    </w:pPr>
    <w:r>
      <w:rPr>
        <w:rFonts w:ascii="Calibri" w:hAnsi="Calibri" w:cs="Calibri"/>
        <w:b/>
        <w:sz w:val="22"/>
        <w:szCs w:val="22"/>
      </w:rPr>
      <w:t>Nr sprawy 4</w:t>
    </w:r>
    <w:r w:rsidR="00366B15">
      <w:rPr>
        <w:rFonts w:ascii="Calibri" w:hAnsi="Calibri" w:cs="Calibri"/>
        <w:b/>
        <w:sz w:val="22"/>
        <w:szCs w:val="22"/>
      </w:rPr>
      <w:t>/ZSZ/2017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Pr="00893BB5" w:rsidRDefault="00366B15" w:rsidP="00893BB5">
    <w:pPr>
      <w:pStyle w:val="Nagwek"/>
      <w:ind w:left="2124" w:firstLine="708"/>
      <w:rPr>
        <w:rFonts w:ascii="Calibri" w:hAnsi="Calibri" w:cs="Calibri"/>
        <w:b/>
        <w:sz w:val="22"/>
        <w:szCs w:val="22"/>
      </w:rPr>
    </w:pPr>
    <w:r w:rsidRPr="00533CEA">
      <w:rPr>
        <w:rFonts w:ascii="Calibri" w:hAnsi="Calibri" w:cs="Calibri"/>
        <w:b/>
        <w:sz w:val="22"/>
        <w:szCs w:val="22"/>
      </w:rPr>
      <w:t xml:space="preserve">Nr sprawy  </w:t>
    </w:r>
    <w:r w:rsidRPr="000C743D">
      <w:rPr>
        <w:rFonts w:ascii="Calibri" w:hAnsi="Calibri" w:cs="Calibri"/>
        <w:b/>
        <w:sz w:val="22"/>
        <w:szCs w:val="22"/>
      </w:rPr>
      <w:t xml:space="preserve">Nr sprawy  </w:t>
    </w:r>
    <w:r>
      <w:rPr>
        <w:rFonts w:ascii="Calibri" w:hAnsi="Calibri" w:cs="Calibri"/>
        <w:b/>
        <w:sz w:val="22"/>
        <w:szCs w:val="22"/>
      </w:rPr>
      <w:t>3/ZSZ2/2017</w:t>
    </w:r>
  </w:p>
  <w:p w:rsidR="00366B15" w:rsidRPr="00893BB5" w:rsidRDefault="00366B15" w:rsidP="00533CEA">
    <w:pPr>
      <w:pStyle w:val="Nagwek"/>
      <w:ind w:left="2124" w:firstLine="708"/>
      <w:rPr>
        <w:rFonts w:ascii="Calibri" w:hAnsi="Calibri" w:cs="Calibri"/>
        <w:b/>
        <w:sz w:val="22"/>
        <w:szCs w:val="22"/>
      </w:rPr>
    </w:pPr>
  </w:p>
  <w:p w:rsidR="00366B15" w:rsidRPr="00533CEA" w:rsidRDefault="00366B15" w:rsidP="00533CEA">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Pr="00893BB5" w:rsidRDefault="00366B15" w:rsidP="000C743D">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sidR="000C69C5">
      <w:rPr>
        <w:rFonts w:ascii="Calibri" w:hAnsi="Calibri" w:cs="Calibri"/>
        <w:b/>
        <w:sz w:val="22"/>
        <w:szCs w:val="22"/>
      </w:rPr>
      <w:t>4</w:t>
    </w:r>
    <w:r>
      <w:rPr>
        <w:rFonts w:ascii="Calibri" w:hAnsi="Calibri" w:cs="Calibri"/>
        <w:b/>
        <w:sz w:val="22"/>
        <w:szCs w:val="22"/>
      </w:rPr>
      <w:t>/ZSZ2/2017</w:t>
    </w:r>
  </w:p>
  <w:p w:rsidR="00366B15" w:rsidRPr="000C743D" w:rsidRDefault="00366B15" w:rsidP="000C743D">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366B1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Pr="00893BB5" w:rsidRDefault="00366B15" w:rsidP="0037475E">
    <w:pPr>
      <w:pStyle w:val="Nagwek"/>
      <w:ind w:left="2124" w:firstLine="708"/>
      <w:rPr>
        <w:rFonts w:ascii="Calibri" w:hAnsi="Calibri" w:cs="Calibri"/>
        <w:b/>
        <w:sz w:val="22"/>
        <w:szCs w:val="22"/>
      </w:rPr>
    </w:pPr>
    <w:r w:rsidRPr="00BA5AAC">
      <w:rPr>
        <w:rFonts w:ascii="Calibri" w:hAnsi="Calibri" w:cs="Calibri"/>
        <w:b/>
        <w:sz w:val="22"/>
        <w:szCs w:val="22"/>
      </w:rPr>
      <w:t xml:space="preserve">Nr sprawy  </w:t>
    </w:r>
    <w:r w:rsidRPr="000C743D">
      <w:rPr>
        <w:rFonts w:ascii="Calibri" w:hAnsi="Calibri" w:cs="Calibri"/>
        <w:b/>
        <w:sz w:val="22"/>
        <w:szCs w:val="22"/>
      </w:rPr>
      <w:t xml:space="preserve">Nr sprawy  </w:t>
    </w:r>
    <w:r w:rsidR="000C69C5">
      <w:rPr>
        <w:rFonts w:ascii="Calibri" w:hAnsi="Calibri" w:cs="Calibri"/>
        <w:b/>
        <w:sz w:val="22"/>
        <w:szCs w:val="22"/>
      </w:rPr>
      <w:t>4</w:t>
    </w:r>
    <w:r>
      <w:rPr>
        <w:rFonts w:ascii="Calibri" w:hAnsi="Calibri" w:cs="Calibri"/>
        <w:b/>
        <w:sz w:val="22"/>
        <w:szCs w:val="22"/>
      </w:rPr>
      <w:t>/ZSZ2/2017</w:t>
    </w:r>
  </w:p>
  <w:p w:rsidR="00366B15" w:rsidRPr="0037475E" w:rsidRDefault="00366B15" w:rsidP="00BA5AAC">
    <w:pPr>
      <w:pStyle w:val="Nagwek"/>
      <w:ind w:left="2124" w:firstLine="708"/>
      <w:rPr>
        <w:rFonts w:ascii="Calibri" w:hAnsi="Calibri" w:cs="Calibri"/>
        <w:b/>
        <w:sz w:val="22"/>
        <w:szCs w:val="22"/>
      </w:rPr>
    </w:pPr>
  </w:p>
  <w:p w:rsidR="00366B15" w:rsidRPr="00BA5AAC" w:rsidRDefault="00366B15" w:rsidP="00BA5AAC">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Pr="00893BB5" w:rsidRDefault="00366B15" w:rsidP="00F03C7F">
    <w:pPr>
      <w:pStyle w:val="Nagwek"/>
      <w:ind w:left="2124" w:firstLine="708"/>
      <w:rPr>
        <w:rFonts w:ascii="Calibri" w:hAnsi="Calibri" w:cs="Calibri"/>
        <w:b/>
        <w:sz w:val="22"/>
        <w:szCs w:val="22"/>
      </w:rPr>
    </w:pPr>
    <w:r w:rsidRPr="000C743D">
      <w:rPr>
        <w:rFonts w:ascii="Calibri" w:hAnsi="Calibri" w:cs="Calibri"/>
        <w:b/>
        <w:sz w:val="22"/>
        <w:szCs w:val="22"/>
      </w:rPr>
      <w:t xml:space="preserve">Nr sprawy  Nr sprawy  </w:t>
    </w:r>
    <w:r w:rsidR="000C69C5">
      <w:rPr>
        <w:rFonts w:ascii="Calibri" w:hAnsi="Calibri" w:cs="Calibri"/>
        <w:b/>
        <w:sz w:val="22"/>
        <w:szCs w:val="22"/>
      </w:rPr>
      <w:t>4</w:t>
    </w:r>
    <w:r>
      <w:rPr>
        <w:rFonts w:ascii="Calibri" w:hAnsi="Calibri" w:cs="Calibri"/>
        <w:b/>
        <w:sz w:val="22"/>
        <w:szCs w:val="22"/>
      </w:rPr>
      <w:t>/ZSZ2/2017</w:t>
    </w:r>
  </w:p>
  <w:p w:rsidR="00366B15" w:rsidRPr="00F03C7F" w:rsidRDefault="00366B15" w:rsidP="00F03C7F">
    <w:pPr>
      <w:pStyle w:val="Nagwek"/>
      <w:ind w:left="2832" w:firstLine="70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5" w:rsidRDefault="00366B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Calibri" w:hAnsi="Calibri" w:cs="Calibri"/>
        <w:b/>
        <w:sz w:val="22"/>
        <w:szCs w:val="22"/>
        <w:lang w:eastAsia="pl-P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5"/>
      <w:numFmt w:val="decimal"/>
      <w:lvlText w:val="%1."/>
      <w:lvlJc w:val="left"/>
      <w:pPr>
        <w:tabs>
          <w:tab w:val="num" w:pos="1800"/>
        </w:tabs>
        <w:ind w:left="1800" w:hanging="360"/>
      </w:pPr>
      <w:rPr>
        <w:rFonts w:ascii="Calibri" w:hAnsi="Calibri" w:cs="Calibri"/>
        <w:b/>
        <w:bCs/>
        <w:sz w:val="22"/>
        <w:szCs w:val="22"/>
        <w:u w:val="none"/>
      </w:rPr>
    </w:lvl>
    <w:lvl w:ilvl="1">
      <w:start w:val="1"/>
      <w:numFmt w:val="decimal"/>
      <w:lvlText w:val="%1.%2"/>
      <w:lvlJc w:val="left"/>
      <w:pPr>
        <w:tabs>
          <w:tab w:val="num" w:pos="1800"/>
        </w:tabs>
        <w:ind w:left="1800" w:hanging="360"/>
      </w:pPr>
      <w:rPr>
        <w:rFonts w:ascii="Calibri" w:hAnsi="Calibri" w:cs="Calibri"/>
        <w:b/>
        <w:bCs/>
        <w:sz w:val="22"/>
        <w:szCs w:val="22"/>
        <w:u w:val="none"/>
      </w:rPr>
    </w:lvl>
    <w:lvl w:ilvl="2">
      <w:start w:val="1"/>
      <w:numFmt w:val="decimal"/>
      <w:lvlText w:val="%1.%2.%3"/>
      <w:lvlJc w:val="left"/>
      <w:pPr>
        <w:tabs>
          <w:tab w:val="num" w:pos="2160"/>
        </w:tabs>
        <w:ind w:left="2160" w:hanging="720"/>
      </w:pPr>
      <w:rPr>
        <w:rFonts w:ascii="Calibri" w:hAnsi="Calibri" w:cs="Calibri"/>
        <w:b/>
        <w:bCs/>
        <w:sz w:val="22"/>
        <w:szCs w:val="22"/>
        <w:u w:val="none"/>
      </w:rPr>
    </w:lvl>
    <w:lvl w:ilvl="3">
      <w:start w:val="1"/>
      <w:numFmt w:val="decimal"/>
      <w:lvlText w:val="%1.%2.%3.%4"/>
      <w:lvlJc w:val="left"/>
      <w:pPr>
        <w:tabs>
          <w:tab w:val="num" w:pos="2160"/>
        </w:tabs>
        <w:ind w:left="2160" w:hanging="720"/>
      </w:pPr>
      <w:rPr>
        <w:rFonts w:ascii="Calibri" w:hAnsi="Calibri" w:cs="Calibri"/>
        <w:b/>
        <w:bCs/>
        <w:sz w:val="22"/>
        <w:szCs w:val="22"/>
        <w:u w:val="none"/>
      </w:rPr>
    </w:lvl>
    <w:lvl w:ilvl="4">
      <w:start w:val="1"/>
      <w:numFmt w:val="decimal"/>
      <w:lvlText w:val="%1.%2.%3.%4.%5"/>
      <w:lvlJc w:val="left"/>
      <w:pPr>
        <w:tabs>
          <w:tab w:val="num" w:pos="2160"/>
        </w:tabs>
        <w:ind w:left="2160" w:hanging="720"/>
      </w:pPr>
      <w:rPr>
        <w:rFonts w:ascii="Calibri" w:hAnsi="Calibri" w:cs="Calibri"/>
        <w:b/>
        <w:bCs/>
        <w:sz w:val="22"/>
        <w:szCs w:val="22"/>
        <w:u w:val="none"/>
      </w:rPr>
    </w:lvl>
    <w:lvl w:ilvl="5">
      <w:start w:val="1"/>
      <w:numFmt w:val="decimal"/>
      <w:lvlText w:val="%1.%2.%3.%4.%5.%6"/>
      <w:lvlJc w:val="left"/>
      <w:pPr>
        <w:tabs>
          <w:tab w:val="num" w:pos="2520"/>
        </w:tabs>
        <w:ind w:left="2520" w:hanging="1080"/>
      </w:pPr>
      <w:rPr>
        <w:rFonts w:ascii="Calibri" w:hAnsi="Calibri" w:cs="Calibri"/>
        <w:b/>
        <w:bCs/>
        <w:sz w:val="22"/>
        <w:szCs w:val="22"/>
        <w:u w:val="none"/>
      </w:rPr>
    </w:lvl>
    <w:lvl w:ilvl="6">
      <w:start w:val="1"/>
      <w:numFmt w:val="decimal"/>
      <w:lvlText w:val="%1.%2.%3.%4.%5.%6.%7"/>
      <w:lvlJc w:val="left"/>
      <w:pPr>
        <w:tabs>
          <w:tab w:val="num" w:pos="2520"/>
        </w:tabs>
        <w:ind w:left="2520" w:hanging="1080"/>
      </w:pPr>
      <w:rPr>
        <w:rFonts w:ascii="Calibri" w:hAnsi="Calibri" w:cs="Calibri"/>
        <w:b/>
        <w:bCs/>
        <w:sz w:val="22"/>
        <w:szCs w:val="22"/>
        <w:u w:val="none"/>
      </w:rPr>
    </w:lvl>
    <w:lvl w:ilvl="7">
      <w:start w:val="1"/>
      <w:numFmt w:val="decimal"/>
      <w:lvlText w:val="%1.%2.%3.%4.%5.%6.%7.%8"/>
      <w:lvlJc w:val="left"/>
      <w:pPr>
        <w:tabs>
          <w:tab w:val="num" w:pos="2520"/>
        </w:tabs>
        <w:ind w:left="2520" w:hanging="1080"/>
      </w:pPr>
      <w:rPr>
        <w:rFonts w:ascii="Calibri" w:hAnsi="Calibri" w:cs="Calibri"/>
        <w:b/>
        <w:bCs/>
        <w:sz w:val="22"/>
        <w:szCs w:val="22"/>
        <w:u w:val="none"/>
      </w:rPr>
    </w:lvl>
    <w:lvl w:ilvl="8">
      <w:start w:val="1"/>
      <w:numFmt w:val="decimal"/>
      <w:lvlText w:val="%1.%2.%3.%4.%5.%6.%7.%8.%9"/>
      <w:lvlJc w:val="left"/>
      <w:pPr>
        <w:tabs>
          <w:tab w:val="num" w:pos="2880"/>
        </w:tabs>
        <w:ind w:left="2880" w:hanging="1440"/>
      </w:pPr>
      <w:rPr>
        <w:rFonts w:ascii="Calibri" w:hAnsi="Calibri" w:cs="Calibri"/>
        <w:b/>
        <w:bCs/>
        <w:sz w:val="22"/>
        <w:szCs w:val="22"/>
        <w:u w:val="none"/>
      </w:rPr>
    </w:lvl>
  </w:abstractNum>
  <w:abstractNum w:abstractNumId="3">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5">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nsid w:val="00000009"/>
    <w:multiLevelType w:val="singleLevel"/>
    <w:tmpl w:val="00000009"/>
    <w:name w:val="WW8Num9"/>
    <w:lvl w:ilvl="0">
      <w:start w:val="4"/>
      <w:numFmt w:val="decimal"/>
      <w:lvlText w:val="%1."/>
      <w:lvlJc w:val="left"/>
      <w:pPr>
        <w:tabs>
          <w:tab w:val="num" w:pos="0"/>
        </w:tabs>
        <w:ind w:left="720" w:hanging="360"/>
      </w:pPr>
      <w:rPr>
        <w:u w:val="none"/>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1">
    <w:nsid w:val="0000000C"/>
    <w:multiLevelType w:val="multilevel"/>
    <w:tmpl w:val="292CFB60"/>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1"/>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3">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7">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8">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9">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1">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2">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3">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4">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5">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7">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8">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9">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3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1">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2">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3">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4">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5">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6">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7">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8">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9">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4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1">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2">
    <w:nsid w:val="0000002B"/>
    <w:multiLevelType w:val="singleLevel"/>
    <w:tmpl w:val="0000002B"/>
    <w:name w:val="WW8Num47"/>
    <w:lvl w:ilvl="0">
      <w:start w:val="1"/>
      <w:numFmt w:val="decimal"/>
      <w:lvlText w:val="%1)"/>
      <w:lvlJc w:val="left"/>
      <w:pPr>
        <w:tabs>
          <w:tab w:val="num" w:pos="0"/>
        </w:tabs>
        <w:ind w:left="720" w:hanging="360"/>
      </w:pPr>
    </w:lvl>
  </w:abstractNum>
  <w:abstractNum w:abstractNumId="43">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5">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6">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7">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8">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9">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50">
    <w:nsid w:val="00000034"/>
    <w:multiLevelType w:val="singleLevel"/>
    <w:tmpl w:val="00000034"/>
    <w:name w:val="WW8Num57"/>
    <w:lvl w:ilvl="0">
      <w:start w:val="1"/>
      <w:numFmt w:val="decimal"/>
      <w:lvlText w:val="%1."/>
      <w:lvlJc w:val="left"/>
      <w:pPr>
        <w:tabs>
          <w:tab w:val="num" w:pos="-215"/>
        </w:tabs>
        <w:ind w:left="502" w:hanging="360"/>
      </w:pPr>
      <w:rPr>
        <w:rFonts w:ascii="Tahoma" w:hAnsi="Tahoma" w:cs="Tahoma"/>
        <w:b/>
        <w:sz w:val="20"/>
        <w:szCs w:val="20"/>
        <w:lang w:eastAsia="pl-PL"/>
      </w:rPr>
    </w:lvl>
  </w:abstractNum>
  <w:abstractNum w:abstractNumId="51">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2">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3">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4">
    <w:nsid w:val="00000038"/>
    <w:multiLevelType w:val="singleLevel"/>
    <w:tmpl w:val="00000038"/>
    <w:name w:val="WW8Num62"/>
    <w:lvl w:ilvl="0">
      <w:start w:val="1"/>
      <w:numFmt w:val="decimal"/>
      <w:lvlText w:val="%1."/>
      <w:lvlJc w:val="left"/>
      <w:pPr>
        <w:tabs>
          <w:tab w:val="num" w:pos="0"/>
        </w:tabs>
        <w:ind w:left="720" w:hanging="360"/>
      </w:pPr>
    </w:lvl>
  </w:abstractNum>
  <w:abstractNum w:abstractNumId="55">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6">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7">
    <w:nsid w:val="0000003B"/>
    <w:multiLevelType w:val="singleLevel"/>
    <w:tmpl w:val="0000003B"/>
    <w:name w:val="WW8Num65"/>
    <w:lvl w:ilvl="0">
      <w:start w:val="1"/>
      <w:numFmt w:val="decimal"/>
      <w:lvlText w:val="%1."/>
      <w:lvlJc w:val="left"/>
      <w:pPr>
        <w:tabs>
          <w:tab w:val="num" w:pos="0"/>
        </w:tabs>
        <w:ind w:left="360" w:hanging="360"/>
      </w:pPr>
    </w:lvl>
  </w:abstractNum>
  <w:abstractNum w:abstractNumId="58">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9">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60">
    <w:nsid w:val="0000003E"/>
    <w:multiLevelType w:val="singleLevel"/>
    <w:tmpl w:val="0000003E"/>
    <w:name w:val="WW8Num68"/>
    <w:lvl w:ilvl="0">
      <w:start w:val="1"/>
      <w:numFmt w:val="lowerLetter"/>
      <w:lvlText w:val="%1)"/>
      <w:lvlJc w:val="left"/>
      <w:pPr>
        <w:tabs>
          <w:tab w:val="num" w:pos="0"/>
        </w:tabs>
        <w:ind w:left="927" w:hanging="360"/>
      </w:pPr>
      <w:rPr>
        <w:rFonts w:ascii="Calibri" w:hAnsi="Calibri" w:cs="Calibri" w:hint="default"/>
        <w:sz w:val="22"/>
        <w:szCs w:val="22"/>
        <w:lang w:val="pl-PL"/>
      </w:rPr>
    </w:lvl>
  </w:abstractNum>
  <w:abstractNum w:abstractNumId="61">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2">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3">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4">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5">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6">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0000045"/>
    <w:multiLevelType w:val="multilevel"/>
    <w:tmpl w:val="00000045"/>
    <w:name w:val="WW8Num75"/>
    <w:lvl w:ilvl="0">
      <w:start w:val="8"/>
      <w:numFmt w:val="decimal"/>
      <w:lvlText w:val="%1."/>
      <w:lvlJc w:val="left"/>
      <w:pPr>
        <w:tabs>
          <w:tab w:val="num" w:pos="0"/>
        </w:tabs>
        <w:ind w:left="2129" w:hanging="733"/>
      </w:pPr>
      <w:rPr>
        <w:rFonts w:ascii="Calibri" w:eastAsia="Times New Roman" w:hAnsi="Calibri" w:cs="Calibri" w:hint="default"/>
        <w:b/>
        <w:bCs/>
        <w:color w:val="0E0E0E"/>
        <w:w w:val="100"/>
        <w:sz w:val="22"/>
        <w:szCs w:val="22"/>
      </w:rPr>
    </w:lvl>
    <w:lvl w:ilvl="1">
      <w:start w:val="1"/>
      <w:numFmt w:val="decimal"/>
      <w:lvlText w:val="%1.%2."/>
      <w:lvlJc w:val="left"/>
      <w:pPr>
        <w:tabs>
          <w:tab w:val="num" w:pos="0"/>
        </w:tabs>
        <w:ind w:left="2416" w:hanging="714"/>
      </w:pPr>
      <w:rPr>
        <w:rFonts w:ascii="Calibri" w:eastAsia="Arial" w:hAnsi="Calibri" w:cs="Calibri" w:hint="default"/>
        <w:color w:val="0E0E0E"/>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8">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9">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7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1">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2">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3">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4">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5">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6">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2FD24E6E"/>
    <w:multiLevelType w:val="multilevel"/>
    <w:tmpl w:val="1164A6A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33EA5709"/>
    <w:multiLevelType w:val="hybridMultilevel"/>
    <w:tmpl w:val="9B2A3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BE217B8"/>
    <w:multiLevelType w:val="multilevel"/>
    <w:tmpl w:val="6A6C4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18C3B74"/>
    <w:multiLevelType w:val="hybridMultilevel"/>
    <w:tmpl w:val="441A2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A9D7B9D"/>
    <w:multiLevelType w:val="hybridMultilevel"/>
    <w:tmpl w:val="035C1C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0">
    <w:nsid w:val="5FBE4161"/>
    <w:multiLevelType w:val="hybridMultilevel"/>
    <w:tmpl w:val="F5EE2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3270E84"/>
    <w:multiLevelType w:val="hybridMultilevel"/>
    <w:tmpl w:val="42E0F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DAB054C"/>
    <w:multiLevelType w:val="hybridMultilevel"/>
    <w:tmpl w:val="43069154"/>
    <w:lvl w:ilvl="0" w:tplc="2296172C">
      <w:start w:val="1"/>
      <w:numFmt w:val="decimal"/>
      <w:lvlText w:val="%1)"/>
      <w:lvlJc w:val="left"/>
      <w:pPr>
        <w:ind w:left="1637" w:hanging="360"/>
      </w:pPr>
      <w:rPr>
        <w:rFonts w:hint="default"/>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3">
    <w:nsid w:val="71050ADF"/>
    <w:multiLevelType w:val="hybridMultilevel"/>
    <w:tmpl w:val="9FF899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9"/>
  </w:num>
  <w:num w:numId="47">
    <w:abstractNumId w:val="50"/>
  </w:num>
  <w:num w:numId="48">
    <w:abstractNumId w:val="51"/>
  </w:num>
  <w:num w:numId="49">
    <w:abstractNumId w:val="53"/>
  </w:num>
  <w:num w:numId="50">
    <w:abstractNumId w:val="54"/>
  </w:num>
  <w:num w:numId="51">
    <w:abstractNumId w:val="57"/>
  </w:num>
  <w:num w:numId="52">
    <w:abstractNumId w:val="58"/>
  </w:num>
  <w:num w:numId="53">
    <w:abstractNumId w:val="60"/>
  </w:num>
  <w:num w:numId="54">
    <w:abstractNumId w:val="62"/>
  </w:num>
  <w:num w:numId="55">
    <w:abstractNumId w:val="63"/>
  </w:num>
  <w:num w:numId="56">
    <w:abstractNumId w:val="64"/>
  </w:num>
  <w:num w:numId="57">
    <w:abstractNumId w:val="65"/>
  </w:num>
  <w:num w:numId="58">
    <w:abstractNumId w:val="66"/>
  </w:num>
  <w:num w:numId="59">
    <w:abstractNumId w:val="67"/>
  </w:num>
  <w:num w:numId="60">
    <w:abstractNumId w:val="68"/>
  </w:num>
  <w:num w:numId="61">
    <w:abstractNumId w:val="70"/>
  </w:num>
  <w:num w:numId="62">
    <w:abstractNumId w:val="71"/>
  </w:num>
  <w:num w:numId="63">
    <w:abstractNumId w:val="72"/>
  </w:num>
  <w:num w:numId="64">
    <w:abstractNumId w:val="73"/>
  </w:num>
  <w:num w:numId="65">
    <w:abstractNumId w:val="76"/>
  </w:num>
  <w:num w:numId="66">
    <w:abstractNumId w:val="77"/>
  </w:num>
  <w:num w:numId="67">
    <w:abstractNumId w:val="78"/>
  </w:num>
  <w:num w:numId="68">
    <w:abstractNumId w:val="79"/>
  </w:num>
  <w:num w:numId="69">
    <w:abstractNumId w:val="80"/>
  </w:num>
  <w:num w:numId="70">
    <w:abstractNumId w:val="81"/>
  </w:num>
  <w:num w:numId="71">
    <w:abstractNumId w:val="82"/>
  </w:num>
  <w:num w:numId="72">
    <w:abstractNumId w:val="83"/>
  </w:num>
  <w:num w:numId="73">
    <w:abstractNumId w:val="84"/>
  </w:num>
  <w:num w:numId="74">
    <w:abstractNumId w:val="92"/>
  </w:num>
  <w:num w:numId="75">
    <w:abstractNumId w:val="89"/>
  </w:num>
  <w:num w:numId="76">
    <w:abstractNumId w:val="90"/>
  </w:num>
  <w:num w:numId="77">
    <w:abstractNumId w:val="85"/>
  </w:num>
  <w:num w:numId="78">
    <w:abstractNumId w:val="91"/>
  </w:num>
  <w:num w:numId="79">
    <w:abstractNumId w:val="86"/>
  </w:num>
  <w:num w:numId="80">
    <w:abstractNumId w:val="87"/>
  </w:num>
  <w:num w:numId="81">
    <w:abstractNumId w:val="88"/>
  </w:num>
  <w:num w:numId="82">
    <w:abstractNumId w:val="93"/>
    <w:lvlOverride w:ilvl="0">
      <w:startOverride w:val="1"/>
    </w:lvlOverride>
    <w:lvlOverride w:ilvl="1"/>
    <w:lvlOverride w:ilvl="2"/>
    <w:lvlOverride w:ilvl="3"/>
    <w:lvlOverride w:ilvl="4"/>
    <w:lvlOverride w:ilvl="5"/>
    <w:lvlOverride w:ilvl="6"/>
    <w:lvlOverride w:ilvl="7"/>
    <w:lvlOverride w:ilvl="8"/>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rsids>
    <w:rsidRoot w:val="00E400F4"/>
    <w:rsid w:val="000007F5"/>
    <w:rsid w:val="00001269"/>
    <w:rsid w:val="00004D75"/>
    <w:rsid w:val="0001561B"/>
    <w:rsid w:val="00025340"/>
    <w:rsid w:val="00030738"/>
    <w:rsid w:val="00061775"/>
    <w:rsid w:val="00061C82"/>
    <w:rsid w:val="0006283E"/>
    <w:rsid w:val="00063160"/>
    <w:rsid w:val="00063842"/>
    <w:rsid w:val="0006749B"/>
    <w:rsid w:val="000677FD"/>
    <w:rsid w:val="0008209C"/>
    <w:rsid w:val="00097EAD"/>
    <w:rsid w:val="000B20A7"/>
    <w:rsid w:val="000B3220"/>
    <w:rsid w:val="000B34B8"/>
    <w:rsid w:val="000B49BA"/>
    <w:rsid w:val="000B5DB3"/>
    <w:rsid w:val="000B64AD"/>
    <w:rsid w:val="000C361D"/>
    <w:rsid w:val="000C48E3"/>
    <w:rsid w:val="000C5482"/>
    <w:rsid w:val="000C69C5"/>
    <w:rsid w:val="000C743D"/>
    <w:rsid w:val="000D0B35"/>
    <w:rsid w:val="000D390E"/>
    <w:rsid w:val="000D49CC"/>
    <w:rsid w:val="000E5377"/>
    <w:rsid w:val="000E6F29"/>
    <w:rsid w:val="000E7573"/>
    <w:rsid w:val="000F08C0"/>
    <w:rsid w:val="000F4773"/>
    <w:rsid w:val="000F4B97"/>
    <w:rsid w:val="000F76FE"/>
    <w:rsid w:val="000F7E71"/>
    <w:rsid w:val="00107C2D"/>
    <w:rsid w:val="001117DC"/>
    <w:rsid w:val="00114CC0"/>
    <w:rsid w:val="00115E08"/>
    <w:rsid w:val="00116DA9"/>
    <w:rsid w:val="00117EE9"/>
    <w:rsid w:val="00126890"/>
    <w:rsid w:val="00131827"/>
    <w:rsid w:val="001442A6"/>
    <w:rsid w:val="001479C0"/>
    <w:rsid w:val="00161D2A"/>
    <w:rsid w:val="00162DAD"/>
    <w:rsid w:val="001666F1"/>
    <w:rsid w:val="00177DC3"/>
    <w:rsid w:val="00183C6B"/>
    <w:rsid w:val="00195C4D"/>
    <w:rsid w:val="0019756C"/>
    <w:rsid w:val="001A48CF"/>
    <w:rsid w:val="001A5DA3"/>
    <w:rsid w:val="001A5FFE"/>
    <w:rsid w:val="001B4991"/>
    <w:rsid w:val="001C171C"/>
    <w:rsid w:val="001C17CB"/>
    <w:rsid w:val="001C3F70"/>
    <w:rsid w:val="001C7716"/>
    <w:rsid w:val="001D7D17"/>
    <w:rsid w:val="001E0587"/>
    <w:rsid w:val="001E6875"/>
    <w:rsid w:val="001F3B11"/>
    <w:rsid w:val="001F411B"/>
    <w:rsid w:val="001F4DBE"/>
    <w:rsid w:val="00202B29"/>
    <w:rsid w:val="00203231"/>
    <w:rsid w:val="00204E88"/>
    <w:rsid w:val="002141EF"/>
    <w:rsid w:val="00216E42"/>
    <w:rsid w:val="00230AA2"/>
    <w:rsid w:val="00233C8F"/>
    <w:rsid w:val="00241845"/>
    <w:rsid w:val="002429CF"/>
    <w:rsid w:val="002435EF"/>
    <w:rsid w:val="002550E9"/>
    <w:rsid w:val="00256FE1"/>
    <w:rsid w:val="002643F4"/>
    <w:rsid w:val="00271810"/>
    <w:rsid w:val="00277D49"/>
    <w:rsid w:val="0028442D"/>
    <w:rsid w:val="00292DD4"/>
    <w:rsid w:val="0029413A"/>
    <w:rsid w:val="00294C8C"/>
    <w:rsid w:val="002A0522"/>
    <w:rsid w:val="002A3475"/>
    <w:rsid w:val="002A552D"/>
    <w:rsid w:val="002A5B28"/>
    <w:rsid w:val="002B23AA"/>
    <w:rsid w:val="002B4DAF"/>
    <w:rsid w:val="002C161D"/>
    <w:rsid w:val="002D3B87"/>
    <w:rsid w:val="002D5F38"/>
    <w:rsid w:val="002D6438"/>
    <w:rsid w:val="002D71A1"/>
    <w:rsid w:val="002E1856"/>
    <w:rsid w:val="002E35DB"/>
    <w:rsid w:val="002F0387"/>
    <w:rsid w:val="002F62E6"/>
    <w:rsid w:val="002F750E"/>
    <w:rsid w:val="002F7B59"/>
    <w:rsid w:val="00305103"/>
    <w:rsid w:val="00312D96"/>
    <w:rsid w:val="00314C59"/>
    <w:rsid w:val="003178C9"/>
    <w:rsid w:val="00324335"/>
    <w:rsid w:val="0032637B"/>
    <w:rsid w:val="00332215"/>
    <w:rsid w:val="00333C2E"/>
    <w:rsid w:val="003351CC"/>
    <w:rsid w:val="00335358"/>
    <w:rsid w:val="00336B26"/>
    <w:rsid w:val="0033769D"/>
    <w:rsid w:val="00340DBF"/>
    <w:rsid w:val="00352076"/>
    <w:rsid w:val="00356A0E"/>
    <w:rsid w:val="00364502"/>
    <w:rsid w:val="003654C3"/>
    <w:rsid w:val="00366B15"/>
    <w:rsid w:val="00370CD3"/>
    <w:rsid w:val="0037263C"/>
    <w:rsid w:val="00372A85"/>
    <w:rsid w:val="003736C2"/>
    <w:rsid w:val="0037475E"/>
    <w:rsid w:val="00374D8A"/>
    <w:rsid w:val="00380E32"/>
    <w:rsid w:val="00384C32"/>
    <w:rsid w:val="00385D46"/>
    <w:rsid w:val="00387E21"/>
    <w:rsid w:val="003960A1"/>
    <w:rsid w:val="00396557"/>
    <w:rsid w:val="003A4217"/>
    <w:rsid w:val="003C493A"/>
    <w:rsid w:val="003C4B64"/>
    <w:rsid w:val="003C6476"/>
    <w:rsid w:val="003C6C20"/>
    <w:rsid w:val="003C6EF0"/>
    <w:rsid w:val="003C6F67"/>
    <w:rsid w:val="003C7448"/>
    <w:rsid w:val="003C7FA6"/>
    <w:rsid w:val="003C7FBB"/>
    <w:rsid w:val="003D374D"/>
    <w:rsid w:val="003E2F18"/>
    <w:rsid w:val="00406369"/>
    <w:rsid w:val="00412B23"/>
    <w:rsid w:val="00415BF1"/>
    <w:rsid w:val="00416D4B"/>
    <w:rsid w:val="00417E39"/>
    <w:rsid w:val="00432056"/>
    <w:rsid w:val="00437048"/>
    <w:rsid w:val="00440DA4"/>
    <w:rsid w:val="004410EC"/>
    <w:rsid w:val="004478DF"/>
    <w:rsid w:val="00453D6A"/>
    <w:rsid w:val="004564A4"/>
    <w:rsid w:val="0046242D"/>
    <w:rsid w:val="00463619"/>
    <w:rsid w:val="004729B2"/>
    <w:rsid w:val="0047432C"/>
    <w:rsid w:val="004767D9"/>
    <w:rsid w:val="00476A67"/>
    <w:rsid w:val="00482465"/>
    <w:rsid w:val="00485274"/>
    <w:rsid w:val="0049261D"/>
    <w:rsid w:val="00493B3C"/>
    <w:rsid w:val="00495968"/>
    <w:rsid w:val="004A093F"/>
    <w:rsid w:val="004A239A"/>
    <w:rsid w:val="004B08D8"/>
    <w:rsid w:val="004B1FD7"/>
    <w:rsid w:val="004B6A4A"/>
    <w:rsid w:val="004C0A8D"/>
    <w:rsid w:val="004D06F4"/>
    <w:rsid w:val="004D0B15"/>
    <w:rsid w:val="004D19FC"/>
    <w:rsid w:val="004D46F8"/>
    <w:rsid w:val="004E49BA"/>
    <w:rsid w:val="004F25D5"/>
    <w:rsid w:val="004F3819"/>
    <w:rsid w:val="005007CD"/>
    <w:rsid w:val="00503D77"/>
    <w:rsid w:val="00503E8E"/>
    <w:rsid w:val="00503F56"/>
    <w:rsid w:val="00505405"/>
    <w:rsid w:val="00505A0A"/>
    <w:rsid w:val="00510513"/>
    <w:rsid w:val="0051680E"/>
    <w:rsid w:val="00517819"/>
    <w:rsid w:val="00521A2D"/>
    <w:rsid w:val="00530F2E"/>
    <w:rsid w:val="00532319"/>
    <w:rsid w:val="00533CEA"/>
    <w:rsid w:val="00533F72"/>
    <w:rsid w:val="00542323"/>
    <w:rsid w:val="00546CEA"/>
    <w:rsid w:val="005516E9"/>
    <w:rsid w:val="00554982"/>
    <w:rsid w:val="00555B8B"/>
    <w:rsid w:val="005561F5"/>
    <w:rsid w:val="00557DBB"/>
    <w:rsid w:val="00565CBD"/>
    <w:rsid w:val="00575410"/>
    <w:rsid w:val="00577CA5"/>
    <w:rsid w:val="00581907"/>
    <w:rsid w:val="00590F62"/>
    <w:rsid w:val="005914FD"/>
    <w:rsid w:val="005917F5"/>
    <w:rsid w:val="005949E5"/>
    <w:rsid w:val="005A310F"/>
    <w:rsid w:val="005A401D"/>
    <w:rsid w:val="005A5840"/>
    <w:rsid w:val="005B02F5"/>
    <w:rsid w:val="005B13C6"/>
    <w:rsid w:val="005B3E0F"/>
    <w:rsid w:val="005D2F20"/>
    <w:rsid w:val="005D4A41"/>
    <w:rsid w:val="005D5127"/>
    <w:rsid w:val="005D6911"/>
    <w:rsid w:val="005D73E2"/>
    <w:rsid w:val="005E20A7"/>
    <w:rsid w:val="005E2283"/>
    <w:rsid w:val="005E245A"/>
    <w:rsid w:val="005F478D"/>
    <w:rsid w:val="005F5039"/>
    <w:rsid w:val="005F54C5"/>
    <w:rsid w:val="005F6236"/>
    <w:rsid w:val="00601E92"/>
    <w:rsid w:val="00604C96"/>
    <w:rsid w:val="006147E2"/>
    <w:rsid w:val="006178FD"/>
    <w:rsid w:val="00617BCB"/>
    <w:rsid w:val="00621494"/>
    <w:rsid w:val="0062249B"/>
    <w:rsid w:val="006226FA"/>
    <w:rsid w:val="00625D37"/>
    <w:rsid w:val="0062669F"/>
    <w:rsid w:val="006300F9"/>
    <w:rsid w:val="00632A1F"/>
    <w:rsid w:val="0063457C"/>
    <w:rsid w:val="006363AB"/>
    <w:rsid w:val="00640B8D"/>
    <w:rsid w:val="0064175B"/>
    <w:rsid w:val="00647406"/>
    <w:rsid w:val="006479CD"/>
    <w:rsid w:val="00650CED"/>
    <w:rsid w:val="006534A1"/>
    <w:rsid w:val="00657880"/>
    <w:rsid w:val="006618CB"/>
    <w:rsid w:val="00664D60"/>
    <w:rsid w:val="006704B8"/>
    <w:rsid w:val="00674D5F"/>
    <w:rsid w:val="00681C5B"/>
    <w:rsid w:val="00683665"/>
    <w:rsid w:val="00686FCB"/>
    <w:rsid w:val="006952F5"/>
    <w:rsid w:val="006A00C5"/>
    <w:rsid w:val="006A20B7"/>
    <w:rsid w:val="006A24D4"/>
    <w:rsid w:val="006B4319"/>
    <w:rsid w:val="006B7C68"/>
    <w:rsid w:val="006C0BAF"/>
    <w:rsid w:val="006C158A"/>
    <w:rsid w:val="006C2687"/>
    <w:rsid w:val="006C49BF"/>
    <w:rsid w:val="006C543C"/>
    <w:rsid w:val="006D1474"/>
    <w:rsid w:val="006D1BC2"/>
    <w:rsid w:val="006D4666"/>
    <w:rsid w:val="006D492F"/>
    <w:rsid w:val="006E14E6"/>
    <w:rsid w:val="006E18A4"/>
    <w:rsid w:val="006E249B"/>
    <w:rsid w:val="006E60BB"/>
    <w:rsid w:val="006E66C7"/>
    <w:rsid w:val="006F045C"/>
    <w:rsid w:val="006F6181"/>
    <w:rsid w:val="006F6A02"/>
    <w:rsid w:val="007016F5"/>
    <w:rsid w:val="007031D7"/>
    <w:rsid w:val="00703C4F"/>
    <w:rsid w:val="00705B5B"/>
    <w:rsid w:val="00707A66"/>
    <w:rsid w:val="00707C27"/>
    <w:rsid w:val="007117F1"/>
    <w:rsid w:val="00716D68"/>
    <w:rsid w:val="00717C16"/>
    <w:rsid w:val="007262E6"/>
    <w:rsid w:val="0073060B"/>
    <w:rsid w:val="00731488"/>
    <w:rsid w:val="00731B15"/>
    <w:rsid w:val="00732B4C"/>
    <w:rsid w:val="00735827"/>
    <w:rsid w:val="00736BAE"/>
    <w:rsid w:val="00737391"/>
    <w:rsid w:val="0074316D"/>
    <w:rsid w:val="00747D0B"/>
    <w:rsid w:val="00755CE4"/>
    <w:rsid w:val="00762A3E"/>
    <w:rsid w:val="0077021A"/>
    <w:rsid w:val="00771C94"/>
    <w:rsid w:val="007735D5"/>
    <w:rsid w:val="007755DD"/>
    <w:rsid w:val="0079024A"/>
    <w:rsid w:val="0079075D"/>
    <w:rsid w:val="00790D4D"/>
    <w:rsid w:val="0079152D"/>
    <w:rsid w:val="00791B82"/>
    <w:rsid w:val="00792A97"/>
    <w:rsid w:val="00796BE0"/>
    <w:rsid w:val="007A32F5"/>
    <w:rsid w:val="007A5275"/>
    <w:rsid w:val="007B1640"/>
    <w:rsid w:val="007B6E14"/>
    <w:rsid w:val="007C3A6D"/>
    <w:rsid w:val="007C6264"/>
    <w:rsid w:val="007D5412"/>
    <w:rsid w:val="007D641C"/>
    <w:rsid w:val="007E01A8"/>
    <w:rsid w:val="007E1B20"/>
    <w:rsid w:val="007E5253"/>
    <w:rsid w:val="007E6140"/>
    <w:rsid w:val="007F3C58"/>
    <w:rsid w:val="007F7AAD"/>
    <w:rsid w:val="008032F9"/>
    <w:rsid w:val="00803F14"/>
    <w:rsid w:val="00807AD1"/>
    <w:rsid w:val="00811633"/>
    <w:rsid w:val="00812E50"/>
    <w:rsid w:val="00812EC2"/>
    <w:rsid w:val="00812F45"/>
    <w:rsid w:val="00812FCA"/>
    <w:rsid w:val="008249B7"/>
    <w:rsid w:val="00833830"/>
    <w:rsid w:val="008405C2"/>
    <w:rsid w:val="00845032"/>
    <w:rsid w:val="00847E89"/>
    <w:rsid w:val="0085104D"/>
    <w:rsid w:val="00851678"/>
    <w:rsid w:val="00854F69"/>
    <w:rsid w:val="00855294"/>
    <w:rsid w:val="00862D76"/>
    <w:rsid w:val="00871C20"/>
    <w:rsid w:val="008729EA"/>
    <w:rsid w:val="00875583"/>
    <w:rsid w:val="00876A92"/>
    <w:rsid w:val="008826A3"/>
    <w:rsid w:val="00883865"/>
    <w:rsid w:val="00883A68"/>
    <w:rsid w:val="008855A7"/>
    <w:rsid w:val="00890989"/>
    <w:rsid w:val="0089214A"/>
    <w:rsid w:val="008930F7"/>
    <w:rsid w:val="00893BB5"/>
    <w:rsid w:val="00893FA8"/>
    <w:rsid w:val="00893FB4"/>
    <w:rsid w:val="008A53ED"/>
    <w:rsid w:val="008A541C"/>
    <w:rsid w:val="008A68F2"/>
    <w:rsid w:val="008A7356"/>
    <w:rsid w:val="008B775D"/>
    <w:rsid w:val="008C26D8"/>
    <w:rsid w:val="008C2FFD"/>
    <w:rsid w:val="008C66AB"/>
    <w:rsid w:val="008D1713"/>
    <w:rsid w:val="008D2535"/>
    <w:rsid w:val="008E3A13"/>
    <w:rsid w:val="008E4750"/>
    <w:rsid w:val="008F0749"/>
    <w:rsid w:val="008F3A57"/>
    <w:rsid w:val="008F51F8"/>
    <w:rsid w:val="00903F28"/>
    <w:rsid w:val="0090784E"/>
    <w:rsid w:val="009141BF"/>
    <w:rsid w:val="00915DEA"/>
    <w:rsid w:val="009228AD"/>
    <w:rsid w:val="009251F4"/>
    <w:rsid w:val="0092759D"/>
    <w:rsid w:val="00931A12"/>
    <w:rsid w:val="00936F09"/>
    <w:rsid w:val="009423A7"/>
    <w:rsid w:val="00944ECD"/>
    <w:rsid w:val="00947B0B"/>
    <w:rsid w:val="00950B4F"/>
    <w:rsid w:val="0095384F"/>
    <w:rsid w:val="009542E9"/>
    <w:rsid w:val="00954536"/>
    <w:rsid w:val="0096352B"/>
    <w:rsid w:val="009655C4"/>
    <w:rsid w:val="00973815"/>
    <w:rsid w:val="009873F3"/>
    <w:rsid w:val="0099291D"/>
    <w:rsid w:val="009950C3"/>
    <w:rsid w:val="00995C50"/>
    <w:rsid w:val="00997CF4"/>
    <w:rsid w:val="009A3075"/>
    <w:rsid w:val="009A3B17"/>
    <w:rsid w:val="009A3F52"/>
    <w:rsid w:val="009A4A25"/>
    <w:rsid w:val="009A72FE"/>
    <w:rsid w:val="009A7D2B"/>
    <w:rsid w:val="009A7E9C"/>
    <w:rsid w:val="009B56FE"/>
    <w:rsid w:val="009B754F"/>
    <w:rsid w:val="009C0624"/>
    <w:rsid w:val="009C499D"/>
    <w:rsid w:val="009C4BF1"/>
    <w:rsid w:val="009D2441"/>
    <w:rsid w:val="009D2F8E"/>
    <w:rsid w:val="009D3BE7"/>
    <w:rsid w:val="009D46D1"/>
    <w:rsid w:val="009D4A76"/>
    <w:rsid w:val="009D5825"/>
    <w:rsid w:val="009F46C5"/>
    <w:rsid w:val="00A001B0"/>
    <w:rsid w:val="00A00D43"/>
    <w:rsid w:val="00A0307B"/>
    <w:rsid w:val="00A0431B"/>
    <w:rsid w:val="00A06A6B"/>
    <w:rsid w:val="00A15BC5"/>
    <w:rsid w:val="00A25774"/>
    <w:rsid w:val="00A3081F"/>
    <w:rsid w:val="00A4026A"/>
    <w:rsid w:val="00A50554"/>
    <w:rsid w:val="00A5522A"/>
    <w:rsid w:val="00A63D44"/>
    <w:rsid w:val="00A65898"/>
    <w:rsid w:val="00A65AC3"/>
    <w:rsid w:val="00A74302"/>
    <w:rsid w:val="00A75062"/>
    <w:rsid w:val="00A7509C"/>
    <w:rsid w:val="00A830FA"/>
    <w:rsid w:val="00A85D63"/>
    <w:rsid w:val="00A92903"/>
    <w:rsid w:val="00AA0090"/>
    <w:rsid w:val="00AA2E25"/>
    <w:rsid w:val="00AB51C0"/>
    <w:rsid w:val="00AB6F60"/>
    <w:rsid w:val="00AC3AA5"/>
    <w:rsid w:val="00AC4077"/>
    <w:rsid w:val="00AC493D"/>
    <w:rsid w:val="00AD1C50"/>
    <w:rsid w:val="00AD5B36"/>
    <w:rsid w:val="00AD63BB"/>
    <w:rsid w:val="00AE0E0B"/>
    <w:rsid w:val="00AE1954"/>
    <w:rsid w:val="00AE2044"/>
    <w:rsid w:val="00AE3DFA"/>
    <w:rsid w:val="00AE454C"/>
    <w:rsid w:val="00AE6DF2"/>
    <w:rsid w:val="00AF11AA"/>
    <w:rsid w:val="00AF2156"/>
    <w:rsid w:val="00AF43AC"/>
    <w:rsid w:val="00B034EE"/>
    <w:rsid w:val="00B077AF"/>
    <w:rsid w:val="00B104B1"/>
    <w:rsid w:val="00B10F64"/>
    <w:rsid w:val="00B117F4"/>
    <w:rsid w:val="00B138E5"/>
    <w:rsid w:val="00B13E8C"/>
    <w:rsid w:val="00B153BC"/>
    <w:rsid w:val="00B22699"/>
    <w:rsid w:val="00B22A0A"/>
    <w:rsid w:val="00B22CB4"/>
    <w:rsid w:val="00B26F78"/>
    <w:rsid w:val="00B27331"/>
    <w:rsid w:val="00B35E17"/>
    <w:rsid w:val="00B36122"/>
    <w:rsid w:val="00B40372"/>
    <w:rsid w:val="00B4236B"/>
    <w:rsid w:val="00B46493"/>
    <w:rsid w:val="00B47308"/>
    <w:rsid w:val="00B475A3"/>
    <w:rsid w:val="00B57CA6"/>
    <w:rsid w:val="00B600EE"/>
    <w:rsid w:val="00B70DA1"/>
    <w:rsid w:val="00B775A6"/>
    <w:rsid w:val="00B832C7"/>
    <w:rsid w:val="00B934DC"/>
    <w:rsid w:val="00B95018"/>
    <w:rsid w:val="00B956C3"/>
    <w:rsid w:val="00BA0C5B"/>
    <w:rsid w:val="00BA41C3"/>
    <w:rsid w:val="00BA5AAC"/>
    <w:rsid w:val="00BB122E"/>
    <w:rsid w:val="00BB1715"/>
    <w:rsid w:val="00BC03C0"/>
    <w:rsid w:val="00BC4437"/>
    <w:rsid w:val="00BC4B44"/>
    <w:rsid w:val="00BD1214"/>
    <w:rsid w:val="00BD3A55"/>
    <w:rsid w:val="00BD5AFD"/>
    <w:rsid w:val="00BE0289"/>
    <w:rsid w:val="00BE1631"/>
    <w:rsid w:val="00BE48A4"/>
    <w:rsid w:val="00BE59D6"/>
    <w:rsid w:val="00BF58FA"/>
    <w:rsid w:val="00BF7B1B"/>
    <w:rsid w:val="00C04439"/>
    <w:rsid w:val="00C05CC7"/>
    <w:rsid w:val="00C13F41"/>
    <w:rsid w:val="00C21520"/>
    <w:rsid w:val="00C24989"/>
    <w:rsid w:val="00C30518"/>
    <w:rsid w:val="00C32406"/>
    <w:rsid w:val="00C32DF2"/>
    <w:rsid w:val="00C33403"/>
    <w:rsid w:val="00C400F2"/>
    <w:rsid w:val="00C449ED"/>
    <w:rsid w:val="00C47A91"/>
    <w:rsid w:val="00C509F6"/>
    <w:rsid w:val="00C51451"/>
    <w:rsid w:val="00C51B84"/>
    <w:rsid w:val="00C53B3D"/>
    <w:rsid w:val="00C621BA"/>
    <w:rsid w:val="00C65749"/>
    <w:rsid w:val="00C7047B"/>
    <w:rsid w:val="00C808CF"/>
    <w:rsid w:val="00C855D8"/>
    <w:rsid w:val="00C90669"/>
    <w:rsid w:val="00C92F8C"/>
    <w:rsid w:val="00C933CE"/>
    <w:rsid w:val="00C95690"/>
    <w:rsid w:val="00C977CA"/>
    <w:rsid w:val="00CA6431"/>
    <w:rsid w:val="00CA6E44"/>
    <w:rsid w:val="00CB1756"/>
    <w:rsid w:val="00CB47EC"/>
    <w:rsid w:val="00CB4FB4"/>
    <w:rsid w:val="00CC02AE"/>
    <w:rsid w:val="00CC4C98"/>
    <w:rsid w:val="00CC5C16"/>
    <w:rsid w:val="00CC72E5"/>
    <w:rsid w:val="00CD3A5C"/>
    <w:rsid w:val="00CD421B"/>
    <w:rsid w:val="00CE00C9"/>
    <w:rsid w:val="00CE03D7"/>
    <w:rsid w:val="00CE5331"/>
    <w:rsid w:val="00CE5741"/>
    <w:rsid w:val="00CE6F52"/>
    <w:rsid w:val="00CF6A84"/>
    <w:rsid w:val="00D05001"/>
    <w:rsid w:val="00D05008"/>
    <w:rsid w:val="00D1108A"/>
    <w:rsid w:val="00D21C3E"/>
    <w:rsid w:val="00D24540"/>
    <w:rsid w:val="00D27011"/>
    <w:rsid w:val="00D328B3"/>
    <w:rsid w:val="00D35C5B"/>
    <w:rsid w:val="00D3642E"/>
    <w:rsid w:val="00D50A21"/>
    <w:rsid w:val="00D52245"/>
    <w:rsid w:val="00D53E50"/>
    <w:rsid w:val="00D551D0"/>
    <w:rsid w:val="00D61000"/>
    <w:rsid w:val="00D670A2"/>
    <w:rsid w:val="00D76F49"/>
    <w:rsid w:val="00D8491A"/>
    <w:rsid w:val="00D87E42"/>
    <w:rsid w:val="00D90C28"/>
    <w:rsid w:val="00D9244E"/>
    <w:rsid w:val="00D928C6"/>
    <w:rsid w:val="00D92A7B"/>
    <w:rsid w:val="00D95A21"/>
    <w:rsid w:val="00D973B6"/>
    <w:rsid w:val="00D97598"/>
    <w:rsid w:val="00DA32F5"/>
    <w:rsid w:val="00DB2C6B"/>
    <w:rsid w:val="00DB40E0"/>
    <w:rsid w:val="00DC0033"/>
    <w:rsid w:val="00DC1949"/>
    <w:rsid w:val="00DC281E"/>
    <w:rsid w:val="00DC4D37"/>
    <w:rsid w:val="00DD2547"/>
    <w:rsid w:val="00DD3C5E"/>
    <w:rsid w:val="00DD733A"/>
    <w:rsid w:val="00DD7CFA"/>
    <w:rsid w:val="00DE0DF8"/>
    <w:rsid w:val="00DE3FD8"/>
    <w:rsid w:val="00DE567B"/>
    <w:rsid w:val="00DE5D47"/>
    <w:rsid w:val="00DE6895"/>
    <w:rsid w:val="00DE6F56"/>
    <w:rsid w:val="00DF582E"/>
    <w:rsid w:val="00DF7894"/>
    <w:rsid w:val="00E00937"/>
    <w:rsid w:val="00E01666"/>
    <w:rsid w:val="00E07536"/>
    <w:rsid w:val="00E11E95"/>
    <w:rsid w:val="00E13012"/>
    <w:rsid w:val="00E14040"/>
    <w:rsid w:val="00E165C0"/>
    <w:rsid w:val="00E16DB8"/>
    <w:rsid w:val="00E22D72"/>
    <w:rsid w:val="00E2608C"/>
    <w:rsid w:val="00E31D5C"/>
    <w:rsid w:val="00E3756B"/>
    <w:rsid w:val="00E400F4"/>
    <w:rsid w:val="00E41D29"/>
    <w:rsid w:val="00E41D32"/>
    <w:rsid w:val="00E42A65"/>
    <w:rsid w:val="00E44060"/>
    <w:rsid w:val="00E470A0"/>
    <w:rsid w:val="00E512A0"/>
    <w:rsid w:val="00E54F9C"/>
    <w:rsid w:val="00E5641A"/>
    <w:rsid w:val="00E64730"/>
    <w:rsid w:val="00E864C7"/>
    <w:rsid w:val="00E92F8F"/>
    <w:rsid w:val="00E937F2"/>
    <w:rsid w:val="00E94CC8"/>
    <w:rsid w:val="00E97B5B"/>
    <w:rsid w:val="00EA59FF"/>
    <w:rsid w:val="00EB2498"/>
    <w:rsid w:val="00EB68D8"/>
    <w:rsid w:val="00EC416D"/>
    <w:rsid w:val="00ED1082"/>
    <w:rsid w:val="00ED34CD"/>
    <w:rsid w:val="00EE6788"/>
    <w:rsid w:val="00F00175"/>
    <w:rsid w:val="00F003F7"/>
    <w:rsid w:val="00F01508"/>
    <w:rsid w:val="00F02084"/>
    <w:rsid w:val="00F031F6"/>
    <w:rsid w:val="00F038B9"/>
    <w:rsid w:val="00F03C7F"/>
    <w:rsid w:val="00F15F4B"/>
    <w:rsid w:val="00F20901"/>
    <w:rsid w:val="00F215F3"/>
    <w:rsid w:val="00F22A7A"/>
    <w:rsid w:val="00F4137C"/>
    <w:rsid w:val="00F4283D"/>
    <w:rsid w:val="00F47E6C"/>
    <w:rsid w:val="00F5287A"/>
    <w:rsid w:val="00F53A51"/>
    <w:rsid w:val="00F54EFA"/>
    <w:rsid w:val="00F60AFD"/>
    <w:rsid w:val="00F627CB"/>
    <w:rsid w:val="00F65FEF"/>
    <w:rsid w:val="00F7166A"/>
    <w:rsid w:val="00F750F8"/>
    <w:rsid w:val="00F84823"/>
    <w:rsid w:val="00F935D1"/>
    <w:rsid w:val="00F96FDE"/>
    <w:rsid w:val="00F97964"/>
    <w:rsid w:val="00FA27D1"/>
    <w:rsid w:val="00FB2550"/>
    <w:rsid w:val="00FC4077"/>
    <w:rsid w:val="00FC439F"/>
    <w:rsid w:val="00FC4406"/>
    <w:rsid w:val="00FC473C"/>
    <w:rsid w:val="00FD4FE8"/>
    <w:rsid w:val="00FD67FD"/>
    <w:rsid w:val="00FE0185"/>
    <w:rsid w:val="00FF28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319"/>
    <w:pPr>
      <w:suppressAutoHyphens/>
    </w:pPr>
    <w:rPr>
      <w:sz w:val="24"/>
      <w:szCs w:val="24"/>
      <w:lang w:eastAsia="zh-CN"/>
    </w:rPr>
  </w:style>
  <w:style w:type="paragraph" w:styleId="Nagwek1">
    <w:name w:val="heading 1"/>
    <w:basedOn w:val="Normalny"/>
    <w:next w:val="Normalny"/>
    <w:qFormat/>
    <w:rsid w:val="00532319"/>
    <w:pPr>
      <w:keepNext/>
      <w:numPr>
        <w:numId w:val="1"/>
      </w:numPr>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532319"/>
    <w:pPr>
      <w:keepNext/>
      <w:keepLines/>
      <w:numPr>
        <w:ilvl w:val="1"/>
        <w:numId w:val="1"/>
      </w:numPr>
      <w:spacing w:before="200"/>
      <w:outlineLvl w:val="1"/>
    </w:pPr>
    <w:rPr>
      <w:rFonts w:ascii="Calibri" w:hAnsi="Calibri" w:cs="Calibri"/>
      <w:b/>
      <w:bCs/>
      <w:color w:val="4F81BD"/>
      <w:sz w:val="26"/>
      <w:szCs w:val="26"/>
    </w:rPr>
  </w:style>
  <w:style w:type="paragraph" w:styleId="Nagwek3">
    <w:name w:val="heading 3"/>
    <w:basedOn w:val="Normalny"/>
    <w:next w:val="Normalny"/>
    <w:qFormat/>
    <w:rsid w:val="00532319"/>
    <w:pPr>
      <w:keepNext/>
      <w:numPr>
        <w:ilvl w:val="2"/>
        <w:numId w:val="1"/>
      </w:numPr>
      <w:jc w:val="both"/>
      <w:outlineLvl w:val="2"/>
    </w:pPr>
    <w:rPr>
      <w:b/>
      <w:sz w:val="28"/>
      <w:szCs w:val="20"/>
    </w:rPr>
  </w:style>
  <w:style w:type="paragraph" w:styleId="Nagwek4">
    <w:name w:val="heading 4"/>
    <w:basedOn w:val="Normalny"/>
    <w:next w:val="Normalny"/>
    <w:qFormat/>
    <w:rsid w:val="00532319"/>
    <w:pPr>
      <w:keepNext/>
      <w:numPr>
        <w:ilvl w:val="3"/>
        <w:numId w:val="1"/>
      </w:numPr>
      <w:ind w:left="1764" w:firstLine="6"/>
      <w:outlineLvl w:val="3"/>
    </w:pPr>
    <w:rPr>
      <w:b/>
      <w:szCs w:val="20"/>
    </w:rPr>
  </w:style>
  <w:style w:type="paragraph" w:styleId="Nagwek5">
    <w:name w:val="heading 5"/>
    <w:basedOn w:val="Normalny"/>
    <w:next w:val="Normalny"/>
    <w:qFormat/>
    <w:rsid w:val="00532319"/>
    <w:pPr>
      <w:numPr>
        <w:ilvl w:val="4"/>
        <w:numId w:val="1"/>
      </w:num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532319"/>
    <w:pPr>
      <w:numPr>
        <w:ilvl w:val="5"/>
        <w:numId w:val="1"/>
      </w:numPr>
      <w:spacing w:before="240" w:after="60" w:line="276" w:lineRule="auto"/>
      <w:outlineLvl w:val="5"/>
    </w:pPr>
    <w:rPr>
      <w:rFonts w:eastAsia="Calibri"/>
      <w:b/>
      <w:bCs/>
      <w:sz w:val="22"/>
      <w:szCs w:val="22"/>
    </w:rPr>
  </w:style>
  <w:style w:type="paragraph" w:styleId="Nagwek7">
    <w:name w:val="heading 7"/>
    <w:basedOn w:val="Normalny"/>
    <w:next w:val="Normalny"/>
    <w:qFormat/>
    <w:rsid w:val="00532319"/>
    <w:pPr>
      <w:keepNext/>
      <w:numPr>
        <w:ilvl w:val="6"/>
        <w:numId w:val="1"/>
      </w:numPr>
      <w:outlineLvl w:val="6"/>
    </w:pPr>
    <w:rPr>
      <w:b/>
      <w:bCs/>
      <w:sz w:val="22"/>
    </w:rPr>
  </w:style>
  <w:style w:type="paragraph" w:styleId="Nagwek8">
    <w:name w:val="heading 8"/>
    <w:basedOn w:val="Normalny"/>
    <w:next w:val="Normalny"/>
    <w:qFormat/>
    <w:rsid w:val="00532319"/>
    <w:pPr>
      <w:keepNext/>
      <w:numPr>
        <w:ilvl w:val="7"/>
        <w:numId w:val="1"/>
      </w:numPr>
      <w:outlineLvl w:val="7"/>
    </w:pPr>
    <w:rPr>
      <w:b/>
      <w:bCs/>
      <w:szCs w:val="20"/>
    </w:rPr>
  </w:style>
  <w:style w:type="paragraph" w:styleId="Nagwek9">
    <w:name w:val="heading 9"/>
    <w:basedOn w:val="Normalny"/>
    <w:next w:val="Normalny"/>
    <w:qFormat/>
    <w:rsid w:val="00532319"/>
    <w:pPr>
      <w:numPr>
        <w:ilvl w:val="8"/>
        <w:numId w:val="1"/>
      </w:num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32319"/>
    <w:rPr>
      <w:rFonts w:ascii="Calibri" w:hAnsi="Calibri" w:cs="Calibri"/>
      <w:b/>
      <w:sz w:val="22"/>
      <w:szCs w:val="22"/>
      <w:lang w:eastAsia="pl-PL"/>
    </w:rPr>
  </w:style>
  <w:style w:type="character" w:customStyle="1" w:styleId="WW8Num1z1">
    <w:name w:val="WW8Num1z1"/>
    <w:rsid w:val="00532319"/>
  </w:style>
  <w:style w:type="character" w:customStyle="1" w:styleId="WW8Num1z2">
    <w:name w:val="WW8Num1z2"/>
    <w:rsid w:val="00532319"/>
  </w:style>
  <w:style w:type="character" w:customStyle="1" w:styleId="WW8Num1z3">
    <w:name w:val="WW8Num1z3"/>
    <w:rsid w:val="00532319"/>
  </w:style>
  <w:style w:type="character" w:customStyle="1" w:styleId="WW8Num1z4">
    <w:name w:val="WW8Num1z4"/>
    <w:rsid w:val="00532319"/>
  </w:style>
  <w:style w:type="character" w:customStyle="1" w:styleId="WW8Num1z5">
    <w:name w:val="WW8Num1z5"/>
    <w:rsid w:val="00532319"/>
  </w:style>
  <w:style w:type="character" w:customStyle="1" w:styleId="WW8Num1z6">
    <w:name w:val="WW8Num1z6"/>
    <w:rsid w:val="00532319"/>
  </w:style>
  <w:style w:type="character" w:customStyle="1" w:styleId="WW8Num1z7">
    <w:name w:val="WW8Num1z7"/>
    <w:rsid w:val="00532319"/>
  </w:style>
  <w:style w:type="character" w:customStyle="1" w:styleId="WW8Num1z8">
    <w:name w:val="WW8Num1z8"/>
    <w:rsid w:val="00532319"/>
  </w:style>
  <w:style w:type="character" w:customStyle="1" w:styleId="WW8Num2z0">
    <w:name w:val="WW8Num2z0"/>
    <w:rsid w:val="00532319"/>
    <w:rPr>
      <w:rFonts w:ascii="Calibri" w:hAnsi="Calibri" w:cs="Calibri"/>
      <w:b/>
      <w:sz w:val="22"/>
      <w:szCs w:val="22"/>
      <w:lang w:eastAsia="pl-PL"/>
    </w:rPr>
  </w:style>
  <w:style w:type="character" w:customStyle="1" w:styleId="WW8Num2z1">
    <w:name w:val="WW8Num2z1"/>
    <w:rsid w:val="00532319"/>
  </w:style>
  <w:style w:type="character" w:customStyle="1" w:styleId="WW8Num2z2">
    <w:name w:val="WW8Num2z2"/>
    <w:rsid w:val="00532319"/>
  </w:style>
  <w:style w:type="character" w:customStyle="1" w:styleId="WW8Num2z3">
    <w:name w:val="WW8Num2z3"/>
    <w:rsid w:val="00532319"/>
  </w:style>
  <w:style w:type="character" w:customStyle="1" w:styleId="WW8Num2z4">
    <w:name w:val="WW8Num2z4"/>
    <w:rsid w:val="00532319"/>
  </w:style>
  <w:style w:type="character" w:customStyle="1" w:styleId="WW8Num2z5">
    <w:name w:val="WW8Num2z5"/>
    <w:rsid w:val="00532319"/>
  </w:style>
  <w:style w:type="character" w:customStyle="1" w:styleId="WW8Num2z6">
    <w:name w:val="WW8Num2z6"/>
    <w:rsid w:val="00532319"/>
  </w:style>
  <w:style w:type="character" w:customStyle="1" w:styleId="WW8Num2z7">
    <w:name w:val="WW8Num2z7"/>
    <w:rsid w:val="00532319"/>
  </w:style>
  <w:style w:type="character" w:customStyle="1" w:styleId="WW8Num2z8">
    <w:name w:val="WW8Num2z8"/>
    <w:rsid w:val="00532319"/>
  </w:style>
  <w:style w:type="character" w:customStyle="1" w:styleId="WW8Num3z0">
    <w:name w:val="WW8Num3z0"/>
    <w:rsid w:val="00532319"/>
    <w:rPr>
      <w:rFonts w:ascii="Calibri" w:hAnsi="Calibri" w:cs="Calibri"/>
      <w:b/>
      <w:bCs/>
      <w:sz w:val="22"/>
      <w:szCs w:val="22"/>
      <w:u w:val="none"/>
    </w:rPr>
  </w:style>
  <w:style w:type="character" w:customStyle="1" w:styleId="WW8Num4z0">
    <w:name w:val="WW8Num4z0"/>
    <w:rsid w:val="00532319"/>
    <w:rPr>
      <w:u w:val="none"/>
    </w:rPr>
  </w:style>
  <w:style w:type="character" w:customStyle="1" w:styleId="WW8Num4z1">
    <w:name w:val="WW8Num4z1"/>
    <w:rsid w:val="00532319"/>
  </w:style>
  <w:style w:type="character" w:customStyle="1" w:styleId="WW8Num4z2">
    <w:name w:val="WW8Num4z2"/>
    <w:rsid w:val="00532319"/>
  </w:style>
  <w:style w:type="character" w:customStyle="1" w:styleId="WW8Num4z3">
    <w:name w:val="WW8Num4z3"/>
    <w:rsid w:val="00532319"/>
    <w:rPr>
      <w:rFonts w:ascii="Calibri" w:hAnsi="Calibri" w:cs="Calibri"/>
      <w:sz w:val="22"/>
      <w:szCs w:val="22"/>
    </w:rPr>
  </w:style>
  <w:style w:type="character" w:customStyle="1" w:styleId="WW8Num4z4">
    <w:name w:val="WW8Num4z4"/>
    <w:rsid w:val="00532319"/>
  </w:style>
  <w:style w:type="character" w:customStyle="1" w:styleId="WW8Num4z5">
    <w:name w:val="WW8Num4z5"/>
    <w:rsid w:val="00532319"/>
  </w:style>
  <w:style w:type="character" w:customStyle="1" w:styleId="WW8Num4z6">
    <w:name w:val="WW8Num4z6"/>
    <w:rsid w:val="00532319"/>
  </w:style>
  <w:style w:type="character" w:customStyle="1" w:styleId="WW8Num4z7">
    <w:name w:val="WW8Num4z7"/>
    <w:rsid w:val="00532319"/>
  </w:style>
  <w:style w:type="character" w:customStyle="1" w:styleId="WW8Num4z8">
    <w:name w:val="WW8Num4z8"/>
    <w:rsid w:val="00532319"/>
  </w:style>
  <w:style w:type="character" w:customStyle="1" w:styleId="WW8Num5z0">
    <w:name w:val="WW8Num5z0"/>
    <w:rsid w:val="00532319"/>
    <w:rPr>
      <w:rFonts w:ascii="Times" w:eastAsia="Times" w:hAnsi="Times" w:cs="Times"/>
      <w:b/>
      <w:bCs/>
      <w:sz w:val="22"/>
      <w:szCs w:val="22"/>
    </w:rPr>
  </w:style>
  <w:style w:type="character" w:customStyle="1" w:styleId="WW8Num5z1">
    <w:name w:val="WW8Num5z1"/>
    <w:rsid w:val="00532319"/>
    <w:rPr>
      <w:rFonts w:ascii="Times" w:eastAsia="Times" w:hAnsi="Times" w:cs="Times"/>
      <w:sz w:val="22"/>
      <w:szCs w:val="22"/>
    </w:rPr>
  </w:style>
  <w:style w:type="character" w:customStyle="1" w:styleId="WW8Num5z2">
    <w:name w:val="WW8Num5z2"/>
    <w:rsid w:val="00532319"/>
    <w:rPr>
      <w:rFonts w:ascii="Calibri" w:eastAsia="Times" w:hAnsi="Calibri" w:cs="Calibri" w:hint="default"/>
      <w:sz w:val="22"/>
      <w:szCs w:val="22"/>
    </w:rPr>
  </w:style>
  <w:style w:type="character" w:customStyle="1" w:styleId="WW8Num5z3">
    <w:name w:val="WW8Num5z3"/>
    <w:rsid w:val="00532319"/>
    <w:rPr>
      <w:rFonts w:ascii="Times" w:hAnsi="Times" w:cs="Times"/>
      <w:sz w:val="22"/>
      <w:szCs w:val="22"/>
    </w:rPr>
  </w:style>
  <w:style w:type="character" w:customStyle="1" w:styleId="WW8Num5z4">
    <w:name w:val="WW8Num5z4"/>
    <w:rsid w:val="00532319"/>
    <w:rPr>
      <w:rFonts w:ascii="Wingdings 2" w:hAnsi="Wingdings 2" w:cs="Wingdings 2"/>
    </w:rPr>
  </w:style>
  <w:style w:type="character" w:customStyle="1" w:styleId="WW8Num6z0">
    <w:name w:val="WW8Num6z0"/>
    <w:rsid w:val="00532319"/>
    <w:rPr>
      <w:rFonts w:ascii="Calibri" w:eastAsia="Times" w:hAnsi="Calibri" w:cs="Calibri" w:hint="default"/>
      <w:b w:val="0"/>
      <w:bCs/>
      <w:sz w:val="22"/>
      <w:szCs w:val="22"/>
    </w:rPr>
  </w:style>
  <w:style w:type="character" w:customStyle="1" w:styleId="WW8Num6z1">
    <w:name w:val="WW8Num6z1"/>
    <w:rsid w:val="00532319"/>
    <w:rPr>
      <w:rFonts w:ascii="Calibri" w:hAnsi="Calibri" w:cs="Calibri" w:hint="default"/>
      <w:spacing w:val="-1"/>
      <w:sz w:val="22"/>
      <w:szCs w:val="22"/>
    </w:rPr>
  </w:style>
  <w:style w:type="character" w:customStyle="1" w:styleId="WW8Num6z2">
    <w:name w:val="WW8Num6z2"/>
    <w:rsid w:val="00532319"/>
    <w:rPr>
      <w:rFonts w:ascii="Wingdings 2" w:hAnsi="Wingdings 2" w:cs="Wingdings 2"/>
    </w:rPr>
  </w:style>
  <w:style w:type="character" w:customStyle="1" w:styleId="WW8Num7z0">
    <w:name w:val="WW8Num7z0"/>
    <w:rsid w:val="00532319"/>
  </w:style>
  <w:style w:type="character" w:customStyle="1" w:styleId="WW8Num8z0">
    <w:name w:val="WW8Num8z0"/>
    <w:rsid w:val="00532319"/>
    <w:rPr>
      <w:rFonts w:cs="Times New Roman"/>
    </w:rPr>
  </w:style>
  <w:style w:type="character" w:customStyle="1" w:styleId="WW8Num8z1">
    <w:name w:val="WW8Num8z1"/>
    <w:rsid w:val="00532319"/>
    <w:rPr>
      <w:rFonts w:ascii="Calibri" w:eastAsia="Times New Roman" w:hAnsi="Calibri" w:cs="Times New Roman"/>
      <w:sz w:val="22"/>
      <w:szCs w:val="22"/>
    </w:rPr>
  </w:style>
  <w:style w:type="character" w:customStyle="1" w:styleId="WW8Num9z0">
    <w:name w:val="WW8Num9z0"/>
    <w:rsid w:val="00532319"/>
    <w:rPr>
      <w:u w:val="none"/>
    </w:rPr>
  </w:style>
  <w:style w:type="character" w:customStyle="1" w:styleId="WW8Num10z0">
    <w:name w:val="WW8Num10z0"/>
    <w:rsid w:val="00532319"/>
  </w:style>
  <w:style w:type="character" w:customStyle="1" w:styleId="WW8Num10z1">
    <w:name w:val="WW8Num10z1"/>
    <w:rsid w:val="00532319"/>
  </w:style>
  <w:style w:type="character" w:customStyle="1" w:styleId="WW8Num10z2">
    <w:name w:val="WW8Num10z2"/>
    <w:rsid w:val="00532319"/>
    <w:rPr>
      <w:rFonts w:ascii="Calibri" w:hAnsi="Calibri" w:cs="Calibri"/>
      <w:spacing w:val="-1"/>
      <w:sz w:val="22"/>
      <w:szCs w:val="22"/>
    </w:rPr>
  </w:style>
  <w:style w:type="character" w:customStyle="1" w:styleId="WW8Num10z3">
    <w:name w:val="WW8Num10z3"/>
    <w:rsid w:val="00532319"/>
  </w:style>
  <w:style w:type="character" w:customStyle="1" w:styleId="WW8Num10z4">
    <w:name w:val="WW8Num10z4"/>
    <w:rsid w:val="00532319"/>
  </w:style>
  <w:style w:type="character" w:customStyle="1" w:styleId="WW8Num10z5">
    <w:name w:val="WW8Num10z5"/>
    <w:rsid w:val="00532319"/>
  </w:style>
  <w:style w:type="character" w:customStyle="1" w:styleId="WW8Num10z6">
    <w:name w:val="WW8Num10z6"/>
    <w:rsid w:val="00532319"/>
  </w:style>
  <w:style w:type="character" w:customStyle="1" w:styleId="WW8Num10z7">
    <w:name w:val="WW8Num10z7"/>
    <w:rsid w:val="00532319"/>
  </w:style>
  <w:style w:type="character" w:customStyle="1" w:styleId="WW8Num10z8">
    <w:name w:val="WW8Num10z8"/>
    <w:rsid w:val="00532319"/>
  </w:style>
  <w:style w:type="character" w:customStyle="1" w:styleId="WW8Num11z0">
    <w:name w:val="WW8Num11z0"/>
    <w:rsid w:val="00532319"/>
    <w:rPr>
      <w:rFonts w:hint="default"/>
    </w:rPr>
  </w:style>
  <w:style w:type="character" w:customStyle="1" w:styleId="WW8Num12z0">
    <w:name w:val="WW8Num12z0"/>
    <w:rsid w:val="00532319"/>
    <w:rPr>
      <w:rFonts w:hint="default"/>
    </w:rPr>
  </w:style>
  <w:style w:type="character" w:customStyle="1" w:styleId="WW8Num12z1">
    <w:name w:val="WW8Num12z1"/>
    <w:rsid w:val="00532319"/>
    <w:rPr>
      <w:rFonts w:ascii="Symbol" w:hAnsi="Symbol" w:cs="Symbol" w:hint="default"/>
    </w:rPr>
  </w:style>
  <w:style w:type="character" w:customStyle="1" w:styleId="WW8Num12z2">
    <w:name w:val="WW8Num12z2"/>
    <w:rsid w:val="00532319"/>
    <w:rPr>
      <w:rFonts w:ascii="Calibri" w:hAnsi="Calibri" w:cs="Calibri" w:hint="default"/>
      <w:b w:val="0"/>
      <w:sz w:val="22"/>
      <w:szCs w:val="22"/>
      <w:u w:val="none"/>
    </w:rPr>
  </w:style>
  <w:style w:type="character" w:customStyle="1" w:styleId="WW8Num13z0">
    <w:name w:val="WW8Num13z0"/>
    <w:rsid w:val="00532319"/>
    <w:rPr>
      <w:rFonts w:ascii="Arial" w:hAnsi="Arial" w:cs="Arial" w:hint="default"/>
      <w:b/>
      <w:sz w:val="21"/>
      <w:szCs w:val="21"/>
    </w:rPr>
  </w:style>
  <w:style w:type="character" w:customStyle="1" w:styleId="WW8Num14z0">
    <w:name w:val="WW8Num14z0"/>
    <w:rsid w:val="00532319"/>
    <w:rPr>
      <w:rFonts w:ascii="Symbol" w:hAnsi="Symbol" w:cs="Times New Roman" w:hint="default"/>
      <w:highlight w:val="yellow"/>
    </w:rPr>
  </w:style>
  <w:style w:type="character" w:customStyle="1" w:styleId="WW8Num15z0">
    <w:name w:val="WW8Num15z0"/>
    <w:rsid w:val="00532319"/>
  </w:style>
  <w:style w:type="character" w:customStyle="1" w:styleId="WW8Num15z1">
    <w:name w:val="WW8Num15z1"/>
    <w:rsid w:val="00532319"/>
  </w:style>
  <w:style w:type="character" w:customStyle="1" w:styleId="WW8Num15z2">
    <w:name w:val="WW8Num15z2"/>
    <w:rsid w:val="00532319"/>
  </w:style>
  <w:style w:type="character" w:customStyle="1" w:styleId="WW8Num15z3">
    <w:name w:val="WW8Num15z3"/>
    <w:rsid w:val="00532319"/>
  </w:style>
  <w:style w:type="character" w:customStyle="1" w:styleId="WW8Num15z4">
    <w:name w:val="WW8Num15z4"/>
    <w:rsid w:val="00532319"/>
  </w:style>
  <w:style w:type="character" w:customStyle="1" w:styleId="WW8Num15z5">
    <w:name w:val="WW8Num15z5"/>
    <w:rsid w:val="00532319"/>
  </w:style>
  <w:style w:type="character" w:customStyle="1" w:styleId="WW8Num15z6">
    <w:name w:val="WW8Num15z6"/>
    <w:rsid w:val="00532319"/>
  </w:style>
  <w:style w:type="character" w:customStyle="1" w:styleId="WW8Num15z7">
    <w:name w:val="WW8Num15z7"/>
    <w:rsid w:val="00532319"/>
  </w:style>
  <w:style w:type="character" w:customStyle="1" w:styleId="WW8Num15z8">
    <w:name w:val="WW8Num15z8"/>
    <w:rsid w:val="00532319"/>
  </w:style>
  <w:style w:type="character" w:customStyle="1" w:styleId="WW8Num16z0">
    <w:name w:val="WW8Num16z0"/>
    <w:rsid w:val="00532319"/>
  </w:style>
  <w:style w:type="character" w:customStyle="1" w:styleId="WW8Num17z0">
    <w:name w:val="WW8Num17z0"/>
    <w:rsid w:val="00532319"/>
    <w:rPr>
      <w:rFonts w:ascii="Tahoma" w:hAnsi="Tahoma" w:cs="Times New Roman" w:hint="default"/>
      <w:sz w:val="20"/>
      <w:szCs w:val="20"/>
      <w:lang w:eastAsia="pl-PL"/>
    </w:rPr>
  </w:style>
  <w:style w:type="character" w:customStyle="1" w:styleId="WW8Num17z1">
    <w:name w:val="WW8Num17z1"/>
    <w:rsid w:val="00532319"/>
    <w:rPr>
      <w:rFonts w:ascii="Tahoma" w:eastAsia="Calibri" w:hAnsi="Tahoma" w:cs="Tahoma"/>
    </w:rPr>
  </w:style>
  <w:style w:type="character" w:customStyle="1" w:styleId="WW8Num17z2">
    <w:name w:val="WW8Num17z2"/>
    <w:rsid w:val="00532319"/>
    <w:rPr>
      <w:rFonts w:cs="Times New Roman"/>
    </w:rPr>
  </w:style>
  <w:style w:type="character" w:customStyle="1" w:styleId="WW8Num17z3">
    <w:name w:val="WW8Num17z3"/>
    <w:rsid w:val="00532319"/>
    <w:rPr>
      <w:rFonts w:cs="Times New Roman"/>
      <w:b w:val="0"/>
      <w:bCs w:val="0"/>
    </w:rPr>
  </w:style>
  <w:style w:type="character" w:customStyle="1" w:styleId="WW8Num18z0">
    <w:name w:val="WW8Num18z0"/>
    <w:rsid w:val="00532319"/>
    <w:rPr>
      <w:rFonts w:ascii="Tahoma" w:hAnsi="Tahoma" w:cs="Tahoma"/>
      <w:iCs/>
      <w:sz w:val="20"/>
      <w:szCs w:val="20"/>
      <w:lang w:eastAsia="pl-PL"/>
    </w:rPr>
  </w:style>
  <w:style w:type="character" w:customStyle="1" w:styleId="WW8Num19z0">
    <w:name w:val="WW8Num19z0"/>
    <w:rsid w:val="00532319"/>
    <w:rPr>
      <w:rFonts w:ascii="Tahoma" w:hAnsi="Tahoma" w:cs="Tahoma"/>
      <w:sz w:val="20"/>
      <w:szCs w:val="20"/>
      <w:lang w:eastAsia="pl-PL"/>
    </w:rPr>
  </w:style>
  <w:style w:type="character" w:customStyle="1" w:styleId="WW8Num20z0">
    <w:name w:val="WW8Num20z0"/>
    <w:rsid w:val="00532319"/>
    <w:rPr>
      <w:rFonts w:ascii="Calibri" w:hAnsi="Calibri" w:cs="Calibri" w:hint="default"/>
      <w:color w:val="0F0F0F"/>
      <w:sz w:val="22"/>
      <w:szCs w:val="22"/>
    </w:rPr>
  </w:style>
  <w:style w:type="character" w:customStyle="1" w:styleId="WW8Num21z0">
    <w:name w:val="WW8Num21z0"/>
    <w:rsid w:val="00532319"/>
    <w:rPr>
      <w:rFonts w:ascii="Calibri" w:hAnsi="Calibri" w:cs="Calibri" w:hint="default"/>
      <w:sz w:val="22"/>
      <w:szCs w:val="22"/>
    </w:rPr>
  </w:style>
  <w:style w:type="character" w:customStyle="1" w:styleId="WW8Num22z0">
    <w:name w:val="WW8Num22z0"/>
    <w:rsid w:val="00532319"/>
    <w:rPr>
      <w:rFonts w:ascii="Tahoma" w:hAnsi="Tahoma" w:cs="Tahoma"/>
      <w:sz w:val="20"/>
      <w:szCs w:val="20"/>
      <w:lang w:eastAsia="pl-PL"/>
    </w:rPr>
  </w:style>
  <w:style w:type="character" w:customStyle="1" w:styleId="WW8Num23z0">
    <w:name w:val="WW8Num23z0"/>
    <w:rsid w:val="00532319"/>
    <w:rPr>
      <w:rFonts w:hint="default"/>
    </w:rPr>
  </w:style>
  <w:style w:type="character" w:customStyle="1" w:styleId="WW8Num24z0">
    <w:name w:val="WW8Num24z0"/>
    <w:rsid w:val="00532319"/>
  </w:style>
  <w:style w:type="character" w:customStyle="1" w:styleId="WW8Num25z0">
    <w:name w:val="WW8Num25z0"/>
    <w:rsid w:val="00532319"/>
    <w:rPr>
      <w:rFonts w:ascii="Tahoma" w:eastAsia="Calibri" w:hAnsi="Tahoma" w:cs="Tahoma" w:hint="default"/>
      <w:b w:val="0"/>
      <w:bCs/>
      <w:spacing w:val="-1"/>
      <w:w w:val="81"/>
      <w:sz w:val="20"/>
      <w:szCs w:val="20"/>
    </w:rPr>
  </w:style>
  <w:style w:type="character" w:customStyle="1" w:styleId="WW8Num25z1">
    <w:name w:val="WW8Num25z1"/>
    <w:rsid w:val="00532319"/>
    <w:rPr>
      <w:rFonts w:ascii="Tahoma" w:eastAsia="Calibri" w:hAnsi="Tahoma" w:cs="Tahoma" w:hint="default"/>
      <w:b w:val="0"/>
      <w:bCs/>
      <w:w w:val="99"/>
      <w:sz w:val="20"/>
      <w:szCs w:val="20"/>
    </w:rPr>
  </w:style>
  <w:style w:type="character" w:customStyle="1" w:styleId="WW8Num25z2">
    <w:name w:val="WW8Num25z2"/>
    <w:rsid w:val="00532319"/>
    <w:rPr>
      <w:rFonts w:ascii="Liberation Serif" w:hAnsi="Liberation Serif" w:cs="Liberation Serif" w:hint="default"/>
    </w:rPr>
  </w:style>
  <w:style w:type="character" w:customStyle="1" w:styleId="WW8Num26z0">
    <w:name w:val="WW8Num26z0"/>
    <w:rsid w:val="00532319"/>
    <w:rPr>
      <w:rFonts w:ascii="Tahoma" w:hAnsi="Tahoma" w:cs="Tahoma" w:hint="default"/>
      <w:sz w:val="20"/>
      <w:szCs w:val="20"/>
      <w:lang w:eastAsia="pl-PL"/>
    </w:rPr>
  </w:style>
  <w:style w:type="character" w:customStyle="1" w:styleId="WW8Num27z0">
    <w:name w:val="WW8Num27z0"/>
    <w:rsid w:val="00532319"/>
    <w:rPr>
      <w:rFonts w:ascii="Calibri" w:hAnsi="Calibri" w:cs="Calibri" w:hint="default"/>
      <w:spacing w:val="-1"/>
      <w:sz w:val="22"/>
      <w:szCs w:val="22"/>
    </w:rPr>
  </w:style>
  <w:style w:type="character" w:customStyle="1" w:styleId="WW8Num28z0">
    <w:name w:val="WW8Num28z0"/>
    <w:rsid w:val="00532319"/>
  </w:style>
  <w:style w:type="character" w:customStyle="1" w:styleId="WW8Num28z1">
    <w:name w:val="WW8Num28z1"/>
    <w:rsid w:val="00532319"/>
    <w:rPr>
      <w:rFonts w:ascii="Tahoma" w:hAnsi="Tahoma" w:cs="Tahoma" w:hint="default"/>
      <w:sz w:val="20"/>
      <w:szCs w:val="20"/>
      <w:lang w:eastAsia="pl-PL"/>
    </w:rPr>
  </w:style>
  <w:style w:type="character" w:customStyle="1" w:styleId="WW8Num28z2">
    <w:name w:val="WW8Num28z2"/>
    <w:rsid w:val="00532319"/>
  </w:style>
  <w:style w:type="character" w:customStyle="1" w:styleId="WW8Num28z3">
    <w:name w:val="WW8Num28z3"/>
    <w:rsid w:val="00532319"/>
  </w:style>
  <w:style w:type="character" w:customStyle="1" w:styleId="WW8Num28z4">
    <w:name w:val="WW8Num28z4"/>
    <w:rsid w:val="00532319"/>
  </w:style>
  <w:style w:type="character" w:customStyle="1" w:styleId="WW8Num28z5">
    <w:name w:val="WW8Num28z5"/>
    <w:rsid w:val="00532319"/>
  </w:style>
  <w:style w:type="character" w:customStyle="1" w:styleId="WW8Num28z6">
    <w:name w:val="WW8Num28z6"/>
    <w:rsid w:val="00532319"/>
  </w:style>
  <w:style w:type="character" w:customStyle="1" w:styleId="WW8Num28z7">
    <w:name w:val="WW8Num28z7"/>
    <w:rsid w:val="00532319"/>
  </w:style>
  <w:style w:type="character" w:customStyle="1" w:styleId="WW8Num28z8">
    <w:name w:val="WW8Num28z8"/>
    <w:rsid w:val="00532319"/>
  </w:style>
  <w:style w:type="character" w:customStyle="1" w:styleId="WW8Num29z0">
    <w:name w:val="WW8Num29z0"/>
    <w:rsid w:val="00532319"/>
  </w:style>
  <w:style w:type="character" w:customStyle="1" w:styleId="WW8Num30z0">
    <w:name w:val="WW8Num30z0"/>
    <w:rsid w:val="00532319"/>
    <w:rPr>
      <w:rFonts w:hint="default"/>
    </w:rPr>
  </w:style>
  <w:style w:type="character" w:customStyle="1" w:styleId="WW8Num31z0">
    <w:name w:val="WW8Num31z0"/>
    <w:rsid w:val="00532319"/>
    <w:rPr>
      <w:rFonts w:hint="default"/>
      <w:u w:val="none"/>
    </w:rPr>
  </w:style>
  <w:style w:type="character" w:customStyle="1" w:styleId="WW8Num31z1">
    <w:name w:val="WW8Num31z1"/>
    <w:rsid w:val="00532319"/>
    <w:rPr>
      <w:rFonts w:ascii="Calibri" w:eastAsia="Times New Roman" w:hAnsi="Calibri" w:cs="Times New Roman" w:hint="default"/>
      <w:u w:val="none"/>
    </w:rPr>
  </w:style>
  <w:style w:type="character" w:customStyle="1" w:styleId="WW8Num32z0">
    <w:name w:val="WW8Num32z0"/>
    <w:rsid w:val="00532319"/>
    <w:rPr>
      <w:rFonts w:hint="default"/>
      <w:color w:val="0F0F0F"/>
    </w:rPr>
  </w:style>
  <w:style w:type="character" w:customStyle="1" w:styleId="WW8Num32z1">
    <w:name w:val="WW8Num32z1"/>
    <w:rsid w:val="00532319"/>
    <w:rPr>
      <w:rFonts w:ascii="Calibri" w:hAnsi="Calibri" w:cs="Calibri" w:hint="default"/>
      <w:color w:val="0F0F0F"/>
      <w:spacing w:val="-1"/>
      <w:position w:val="0"/>
      <w:sz w:val="22"/>
      <w:szCs w:val="22"/>
      <w:vertAlign w:val="baseline"/>
      <w:lang w:val="pl-PL"/>
    </w:rPr>
  </w:style>
  <w:style w:type="character" w:customStyle="1" w:styleId="WW8Num33z0">
    <w:name w:val="WW8Num33z0"/>
    <w:rsid w:val="00532319"/>
    <w:rPr>
      <w:rFonts w:cs="Calibri" w:hint="default"/>
    </w:rPr>
  </w:style>
  <w:style w:type="character" w:customStyle="1" w:styleId="WW8Num34z0">
    <w:name w:val="WW8Num34z0"/>
    <w:rsid w:val="00532319"/>
    <w:rPr>
      <w:rFonts w:ascii="Calibri" w:hAnsi="Calibri" w:cs="Calibri" w:hint="default"/>
      <w:b/>
      <w:color w:val="0F0F0F"/>
      <w:sz w:val="22"/>
      <w:szCs w:val="22"/>
    </w:rPr>
  </w:style>
  <w:style w:type="character" w:customStyle="1" w:styleId="WW8Num35z0">
    <w:name w:val="WW8Num35z0"/>
    <w:rsid w:val="00532319"/>
    <w:rPr>
      <w:rFonts w:ascii="Tahoma" w:hAnsi="Tahoma" w:cs="Tahoma" w:hint="default"/>
      <w:sz w:val="20"/>
      <w:szCs w:val="20"/>
      <w:lang w:eastAsia="pl-PL"/>
    </w:rPr>
  </w:style>
  <w:style w:type="character" w:customStyle="1" w:styleId="WW8Num36z0">
    <w:name w:val="WW8Num36z0"/>
    <w:rsid w:val="00532319"/>
    <w:rPr>
      <w:rFonts w:ascii="Calibri" w:hAnsi="Calibri" w:cs="Calibri" w:hint="default"/>
      <w:color w:val="0F0F0F"/>
      <w:sz w:val="22"/>
      <w:szCs w:val="22"/>
      <w:lang w:val="pl-PL"/>
    </w:rPr>
  </w:style>
  <w:style w:type="character" w:customStyle="1" w:styleId="WW8Num37z0">
    <w:name w:val="WW8Num37z0"/>
    <w:rsid w:val="00532319"/>
    <w:rPr>
      <w:rFonts w:ascii="Calibri" w:hAnsi="Calibri" w:cs="Calibri" w:hint="default"/>
      <w:b/>
      <w:bCs/>
      <w:sz w:val="22"/>
      <w:szCs w:val="22"/>
    </w:rPr>
  </w:style>
  <w:style w:type="character" w:customStyle="1" w:styleId="WW8Num38z0">
    <w:name w:val="WW8Num38z0"/>
    <w:rsid w:val="00532319"/>
    <w:rPr>
      <w:rFonts w:ascii="Calibri" w:hAnsi="Calibri" w:cs="Calibri" w:hint="default"/>
      <w:sz w:val="22"/>
      <w:szCs w:val="22"/>
    </w:rPr>
  </w:style>
  <w:style w:type="character" w:customStyle="1" w:styleId="WW8Num39z0">
    <w:name w:val="WW8Num39z0"/>
    <w:rsid w:val="00532319"/>
    <w:rPr>
      <w:rFonts w:ascii="Tahoma" w:hAnsi="Tahoma" w:cs="Tahoma"/>
      <w:b/>
      <w:sz w:val="20"/>
      <w:szCs w:val="20"/>
      <w:lang w:eastAsia="pl-PL"/>
    </w:rPr>
  </w:style>
  <w:style w:type="character" w:customStyle="1" w:styleId="WW8Num40z0">
    <w:name w:val="WW8Num40z0"/>
    <w:rsid w:val="00532319"/>
    <w:rPr>
      <w:rFonts w:cs="Calibri" w:hint="default"/>
      <w:color w:val="auto"/>
    </w:rPr>
  </w:style>
  <w:style w:type="character" w:customStyle="1" w:styleId="WW8Num41z0">
    <w:name w:val="WW8Num41z0"/>
    <w:rsid w:val="00532319"/>
    <w:rPr>
      <w:rFonts w:ascii="Calibri" w:eastAsia="Times New Roman" w:hAnsi="Calibri" w:cs="Times New Roman" w:hint="default"/>
      <w:sz w:val="22"/>
      <w:szCs w:val="22"/>
    </w:rPr>
  </w:style>
  <w:style w:type="character" w:customStyle="1" w:styleId="WW8Num42z0">
    <w:name w:val="WW8Num42z0"/>
    <w:rsid w:val="00532319"/>
    <w:rPr>
      <w:rFonts w:ascii="Tahoma" w:hAnsi="Tahoma" w:cs="Tahoma"/>
      <w:sz w:val="20"/>
      <w:szCs w:val="20"/>
      <w:lang w:eastAsia="pl-PL"/>
    </w:rPr>
  </w:style>
  <w:style w:type="character" w:customStyle="1" w:styleId="WW8Num43z0">
    <w:name w:val="WW8Num43z0"/>
    <w:rsid w:val="00532319"/>
    <w:rPr>
      <w:rFonts w:ascii="Tahoma" w:hAnsi="Tahoma" w:cs="Times New Roman" w:hint="default"/>
      <w:sz w:val="20"/>
      <w:szCs w:val="20"/>
      <w:lang w:eastAsia="pl-PL"/>
    </w:rPr>
  </w:style>
  <w:style w:type="character" w:customStyle="1" w:styleId="WW8Num44z0">
    <w:name w:val="WW8Num44z0"/>
    <w:rsid w:val="00532319"/>
    <w:rPr>
      <w:rFonts w:ascii="Tahoma" w:hAnsi="Tahoma" w:cs="Tahoma" w:hint="default"/>
      <w:sz w:val="20"/>
      <w:szCs w:val="20"/>
      <w:lang w:eastAsia="pl-PL"/>
    </w:rPr>
  </w:style>
  <w:style w:type="character" w:customStyle="1" w:styleId="WW8Num45z0">
    <w:name w:val="WW8Num45z0"/>
    <w:rsid w:val="00532319"/>
    <w:rPr>
      <w:rFonts w:hint="default"/>
    </w:rPr>
  </w:style>
  <w:style w:type="character" w:customStyle="1" w:styleId="WW8Num45z1">
    <w:name w:val="WW8Num45z1"/>
    <w:rsid w:val="00532319"/>
    <w:rPr>
      <w:rFonts w:ascii="Calibri" w:eastAsia="Arial" w:hAnsi="Calibri" w:cs="Calibri" w:hint="default"/>
      <w:color w:val="0F0F0F"/>
      <w:spacing w:val="0"/>
      <w:w w:val="100"/>
      <w:sz w:val="22"/>
      <w:szCs w:val="22"/>
    </w:rPr>
  </w:style>
  <w:style w:type="character" w:customStyle="1" w:styleId="WW8Num45z2">
    <w:name w:val="WW8Num45z2"/>
    <w:rsid w:val="00532319"/>
    <w:rPr>
      <w:rFonts w:ascii="Calibri" w:eastAsia="Arial" w:hAnsi="Calibri" w:cs="Calibri" w:hint="default"/>
      <w:b w:val="0"/>
      <w:color w:val="0F0F0F"/>
      <w:spacing w:val="0"/>
      <w:w w:val="100"/>
      <w:sz w:val="22"/>
      <w:szCs w:val="22"/>
    </w:rPr>
  </w:style>
  <w:style w:type="character" w:customStyle="1" w:styleId="WW8Num45z3">
    <w:name w:val="WW8Num45z3"/>
    <w:rsid w:val="00532319"/>
    <w:rPr>
      <w:rFonts w:ascii="Liberation Serif" w:hAnsi="Liberation Serif" w:cs="Liberation Serif" w:hint="default"/>
    </w:rPr>
  </w:style>
  <w:style w:type="character" w:customStyle="1" w:styleId="WW8Num46z0">
    <w:name w:val="WW8Num46z0"/>
    <w:rsid w:val="00532319"/>
    <w:rPr>
      <w:b w:val="0"/>
    </w:rPr>
  </w:style>
  <w:style w:type="character" w:customStyle="1" w:styleId="WW8Num47z0">
    <w:name w:val="WW8Num47z0"/>
    <w:rsid w:val="00532319"/>
  </w:style>
  <w:style w:type="character" w:customStyle="1" w:styleId="WW8Num48z0">
    <w:name w:val="WW8Num48z0"/>
    <w:rsid w:val="00532319"/>
  </w:style>
  <w:style w:type="character" w:customStyle="1" w:styleId="WW8Num48z1">
    <w:name w:val="WW8Num48z1"/>
    <w:rsid w:val="00532319"/>
  </w:style>
  <w:style w:type="character" w:customStyle="1" w:styleId="WW8Num48z2">
    <w:name w:val="WW8Num48z2"/>
    <w:rsid w:val="00532319"/>
    <w:rPr>
      <w:rFonts w:ascii="Tahoma" w:eastAsia="Calibri" w:hAnsi="Tahoma" w:cs="Tahoma"/>
      <w:bCs/>
      <w:sz w:val="20"/>
      <w:szCs w:val="20"/>
    </w:rPr>
  </w:style>
  <w:style w:type="character" w:customStyle="1" w:styleId="WW8Num48z3">
    <w:name w:val="WW8Num48z3"/>
    <w:rsid w:val="00532319"/>
  </w:style>
  <w:style w:type="character" w:customStyle="1" w:styleId="WW8Num48z4">
    <w:name w:val="WW8Num48z4"/>
    <w:rsid w:val="00532319"/>
  </w:style>
  <w:style w:type="character" w:customStyle="1" w:styleId="WW8Num48z5">
    <w:name w:val="WW8Num48z5"/>
    <w:rsid w:val="00532319"/>
  </w:style>
  <w:style w:type="character" w:customStyle="1" w:styleId="WW8Num48z6">
    <w:name w:val="WW8Num48z6"/>
    <w:rsid w:val="00532319"/>
  </w:style>
  <w:style w:type="character" w:customStyle="1" w:styleId="WW8Num48z7">
    <w:name w:val="WW8Num48z7"/>
    <w:rsid w:val="00532319"/>
  </w:style>
  <w:style w:type="character" w:customStyle="1" w:styleId="WW8Num48z8">
    <w:name w:val="WW8Num48z8"/>
    <w:rsid w:val="00532319"/>
  </w:style>
  <w:style w:type="character" w:customStyle="1" w:styleId="WW8Num49z0">
    <w:name w:val="WW8Num49z0"/>
    <w:rsid w:val="00532319"/>
    <w:rPr>
      <w:rFonts w:ascii="Tahoma" w:hAnsi="Tahoma" w:cs="Tahoma" w:hint="default"/>
      <w:sz w:val="20"/>
      <w:szCs w:val="20"/>
    </w:rPr>
  </w:style>
  <w:style w:type="character" w:customStyle="1" w:styleId="WW8Num50z0">
    <w:name w:val="WW8Num50z0"/>
    <w:rsid w:val="00532319"/>
    <w:rPr>
      <w:rFonts w:ascii="Tahoma" w:hAnsi="Tahoma" w:cs="Tahoma" w:hint="default"/>
      <w:sz w:val="20"/>
    </w:rPr>
  </w:style>
  <w:style w:type="character" w:customStyle="1" w:styleId="WW8Num51z0">
    <w:name w:val="WW8Num51z0"/>
    <w:rsid w:val="00532319"/>
    <w:rPr>
      <w:rFonts w:ascii="Tahoma" w:hAnsi="Tahoma" w:cs="Tahoma" w:hint="default"/>
      <w:sz w:val="20"/>
      <w:szCs w:val="20"/>
      <w:lang w:eastAsia="pl-PL"/>
    </w:rPr>
  </w:style>
  <w:style w:type="character" w:customStyle="1" w:styleId="WW8Num52z0">
    <w:name w:val="WW8Num52z0"/>
    <w:rsid w:val="00532319"/>
    <w:rPr>
      <w:rFonts w:ascii="Tahoma" w:hAnsi="Tahoma" w:cs="Tahoma"/>
      <w:sz w:val="20"/>
      <w:szCs w:val="20"/>
      <w:lang w:eastAsia="pl-PL"/>
    </w:rPr>
  </w:style>
  <w:style w:type="character" w:customStyle="1" w:styleId="WW8Num53z0">
    <w:name w:val="WW8Num53z0"/>
    <w:rsid w:val="00532319"/>
    <w:rPr>
      <w:rFonts w:ascii="Tahoma" w:hAnsi="Tahoma" w:cs="Tahoma" w:hint="default"/>
      <w:b/>
      <w:bCs/>
      <w:sz w:val="20"/>
      <w:szCs w:val="20"/>
      <w:lang w:eastAsia="pl-PL"/>
    </w:rPr>
  </w:style>
  <w:style w:type="character" w:customStyle="1" w:styleId="WW8Num54z0">
    <w:name w:val="WW8Num54z0"/>
    <w:rsid w:val="00532319"/>
    <w:rPr>
      <w:rFonts w:ascii="Calibri" w:hAnsi="Calibri" w:cs="Calibri" w:hint="default"/>
      <w:kern w:val="1"/>
      <w:sz w:val="22"/>
      <w:szCs w:val="22"/>
    </w:rPr>
  </w:style>
  <w:style w:type="character" w:customStyle="1" w:styleId="WW8Num55z0">
    <w:name w:val="WW8Num55z0"/>
    <w:rsid w:val="00532319"/>
    <w:rPr>
      <w:rFonts w:ascii="Calibri" w:eastAsia="Arial" w:hAnsi="Calibri" w:cs="Calibri" w:hint="default"/>
      <w:b w:val="0"/>
      <w:color w:val="0F0F0F"/>
      <w:spacing w:val="0"/>
      <w:w w:val="100"/>
      <w:sz w:val="22"/>
      <w:szCs w:val="22"/>
    </w:rPr>
  </w:style>
  <w:style w:type="character" w:customStyle="1" w:styleId="WW8Num56z0">
    <w:name w:val="WW8Num56z0"/>
    <w:rsid w:val="00532319"/>
    <w:rPr>
      <w:rFonts w:ascii="Tahoma" w:hAnsi="Tahoma" w:cs="Tahoma" w:hint="default"/>
      <w:spacing w:val="-1"/>
      <w:sz w:val="20"/>
      <w:szCs w:val="20"/>
      <w:lang w:eastAsia="pl-PL"/>
    </w:rPr>
  </w:style>
  <w:style w:type="character" w:customStyle="1" w:styleId="WW8Num57z0">
    <w:name w:val="WW8Num57z0"/>
    <w:rsid w:val="00532319"/>
    <w:rPr>
      <w:rFonts w:ascii="Tahoma" w:hAnsi="Tahoma" w:cs="Tahoma"/>
      <w:b/>
      <w:sz w:val="20"/>
      <w:szCs w:val="20"/>
      <w:lang w:eastAsia="pl-PL"/>
    </w:rPr>
  </w:style>
  <w:style w:type="character" w:customStyle="1" w:styleId="WW8Num58z0">
    <w:name w:val="WW8Num58z0"/>
    <w:rsid w:val="00532319"/>
    <w:rPr>
      <w:rFonts w:hint="default"/>
    </w:rPr>
  </w:style>
  <w:style w:type="character" w:customStyle="1" w:styleId="WW8Num59z0">
    <w:name w:val="WW8Num59z0"/>
    <w:rsid w:val="00532319"/>
    <w:rPr>
      <w:rFonts w:ascii="Calibri" w:hAnsi="Calibri" w:cs="Calibri" w:hint="default"/>
      <w:b w:val="0"/>
      <w:sz w:val="22"/>
      <w:szCs w:val="22"/>
    </w:rPr>
  </w:style>
  <w:style w:type="character" w:customStyle="1" w:styleId="WW8Num60z0">
    <w:name w:val="WW8Num60z0"/>
    <w:rsid w:val="00532319"/>
    <w:rPr>
      <w:rFonts w:ascii="Calibri" w:hAnsi="Calibri" w:cs="Arial" w:hint="default"/>
      <w:sz w:val="22"/>
      <w:szCs w:val="22"/>
    </w:rPr>
  </w:style>
  <w:style w:type="character" w:customStyle="1" w:styleId="WW8Num61z0">
    <w:name w:val="WW8Num61z0"/>
    <w:rsid w:val="00532319"/>
  </w:style>
  <w:style w:type="character" w:customStyle="1" w:styleId="WW8Num62z0">
    <w:name w:val="WW8Num62z0"/>
    <w:rsid w:val="00532319"/>
  </w:style>
  <w:style w:type="character" w:customStyle="1" w:styleId="WW8Num63z0">
    <w:name w:val="WW8Num63z0"/>
    <w:rsid w:val="00532319"/>
    <w:rPr>
      <w:rFonts w:hint="default"/>
      <w:bCs/>
    </w:rPr>
  </w:style>
  <w:style w:type="character" w:customStyle="1" w:styleId="WW8Num64z0">
    <w:name w:val="WW8Num64z0"/>
    <w:rsid w:val="00532319"/>
    <w:rPr>
      <w:rFonts w:hint="default"/>
      <w:b/>
    </w:rPr>
  </w:style>
  <w:style w:type="character" w:customStyle="1" w:styleId="WW8Num64z1">
    <w:name w:val="WW8Num64z1"/>
    <w:rsid w:val="00532319"/>
  </w:style>
  <w:style w:type="character" w:customStyle="1" w:styleId="WW8Num64z2">
    <w:name w:val="WW8Num64z2"/>
    <w:rsid w:val="00532319"/>
  </w:style>
  <w:style w:type="character" w:customStyle="1" w:styleId="WW8Num64z3">
    <w:name w:val="WW8Num64z3"/>
    <w:rsid w:val="00532319"/>
  </w:style>
  <w:style w:type="character" w:customStyle="1" w:styleId="WW8Num64z4">
    <w:name w:val="WW8Num64z4"/>
    <w:rsid w:val="00532319"/>
  </w:style>
  <w:style w:type="character" w:customStyle="1" w:styleId="WW8Num64z5">
    <w:name w:val="WW8Num64z5"/>
    <w:rsid w:val="00532319"/>
  </w:style>
  <w:style w:type="character" w:customStyle="1" w:styleId="WW8Num64z6">
    <w:name w:val="WW8Num64z6"/>
    <w:rsid w:val="00532319"/>
  </w:style>
  <w:style w:type="character" w:customStyle="1" w:styleId="WW8Num64z7">
    <w:name w:val="WW8Num64z7"/>
    <w:rsid w:val="00532319"/>
  </w:style>
  <w:style w:type="character" w:customStyle="1" w:styleId="WW8Num65z0">
    <w:name w:val="WW8Num65z0"/>
    <w:rsid w:val="00532319"/>
  </w:style>
  <w:style w:type="character" w:customStyle="1" w:styleId="WW8Num66z0">
    <w:name w:val="WW8Num66z0"/>
    <w:rsid w:val="00532319"/>
    <w:rPr>
      <w:rFonts w:ascii="Calibri" w:eastAsia="Calibri" w:hAnsi="Calibri" w:cs="Calibri" w:hint="default"/>
      <w:bCs/>
      <w:sz w:val="22"/>
      <w:szCs w:val="22"/>
    </w:rPr>
  </w:style>
  <w:style w:type="character" w:customStyle="1" w:styleId="WW8Num67z0">
    <w:name w:val="WW8Num67z0"/>
    <w:rsid w:val="00532319"/>
    <w:rPr>
      <w:rFonts w:ascii="Calibri" w:hAnsi="Calibri" w:cs="Calibri" w:hint="default"/>
      <w:sz w:val="22"/>
      <w:szCs w:val="22"/>
    </w:rPr>
  </w:style>
  <w:style w:type="character" w:customStyle="1" w:styleId="WW8Num68z0">
    <w:name w:val="WW8Num68z0"/>
    <w:rsid w:val="00532319"/>
    <w:rPr>
      <w:rFonts w:ascii="Calibri" w:hAnsi="Calibri" w:cs="Calibri" w:hint="default"/>
      <w:sz w:val="22"/>
      <w:szCs w:val="22"/>
      <w:lang w:val="pl-PL"/>
    </w:rPr>
  </w:style>
  <w:style w:type="character" w:customStyle="1" w:styleId="WW8Num69z0">
    <w:name w:val="WW8Num69z0"/>
    <w:rsid w:val="00532319"/>
  </w:style>
  <w:style w:type="character" w:customStyle="1" w:styleId="WW8Num70z0">
    <w:name w:val="WW8Num70z0"/>
    <w:rsid w:val="00532319"/>
    <w:rPr>
      <w:rFonts w:ascii="Tahoma" w:hAnsi="Tahoma" w:cs="Tahoma"/>
      <w:sz w:val="20"/>
      <w:szCs w:val="20"/>
      <w:lang w:eastAsia="pl-PL"/>
    </w:rPr>
  </w:style>
  <w:style w:type="character" w:customStyle="1" w:styleId="WW8Num71z0">
    <w:name w:val="WW8Num71z0"/>
    <w:rsid w:val="00532319"/>
    <w:rPr>
      <w:rFonts w:ascii="Tahoma" w:hAnsi="Tahoma" w:cs="Tahoma"/>
      <w:b/>
      <w:bCs/>
      <w:sz w:val="20"/>
      <w:szCs w:val="20"/>
      <w:lang w:eastAsia="pl-PL"/>
    </w:rPr>
  </w:style>
  <w:style w:type="character" w:customStyle="1" w:styleId="WW8Num72z0">
    <w:name w:val="WW8Num72z0"/>
    <w:rsid w:val="00532319"/>
    <w:rPr>
      <w:rFonts w:ascii="Calibri" w:eastAsia="Calibri" w:hAnsi="Calibri" w:cs="Calibri" w:hint="default"/>
      <w:sz w:val="22"/>
      <w:szCs w:val="22"/>
    </w:rPr>
  </w:style>
  <w:style w:type="character" w:customStyle="1" w:styleId="WW8Num73z0">
    <w:name w:val="WW8Num73z0"/>
    <w:rsid w:val="00532319"/>
    <w:rPr>
      <w:rFonts w:hint="default"/>
    </w:rPr>
  </w:style>
  <w:style w:type="character" w:customStyle="1" w:styleId="WW8Num74z0">
    <w:name w:val="WW8Num74z0"/>
    <w:rsid w:val="00532319"/>
  </w:style>
  <w:style w:type="character" w:customStyle="1" w:styleId="WW8Num74z1">
    <w:name w:val="WW8Num74z1"/>
    <w:rsid w:val="00532319"/>
    <w:rPr>
      <w:rFonts w:ascii="Tahoma" w:hAnsi="Tahoma" w:cs="Tahoma"/>
      <w:b/>
      <w:bCs/>
      <w:sz w:val="20"/>
      <w:szCs w:val="20"/>
      <w:lang w:eastAsia="pl-PL"/>
    </w:rPr>
  </w:style>
  <w:style w:type="character" w:customStyle="1" w:styleId="WW8Num74z2">
    <w:name w:val="WW8Num74z2"/>
    <w:rsid w:val="00532319"/>
  </w:style>
  <w:style w:type="character" w:customStyle="1" w:styleId="WW8Num74z3">
    <w:name w:val="WW8Num74z3"/>
    <w:rsid w:val="00532319"/>
  </w:style>
  <w:style w:type="character" w:customStyle="1" w:styleId="WW8Num74z4">
    <w:name w:val="WW8Num74z4"/>
    <w:rsid w:val="00532319"/>
  </w:style>
  <w:style w:type="character" w:customStyle="1" w:styleId="WW8Num74z5">
    <w:name w:val="WW8Num74z5"/>
    <w:rsid w:val="00532319"/>
  </w:style>
  <w:style w:type="character" w:customStyle="1" w:styleId="WW8Num74z6">
    <w:name w:val="WW8Num74z6"/>
    <w:rsid w:val="00532319"/>
  </w:style>
  <w:style w:type="character" w:customStyle="1" w:styleId="WW8Num74z7">
    <w:name w:val="WW8Num74z7"/>
    <w:rsid w:val="00532319"/>
  </w:style>
  <w:style w:type="character" w:customStyle="1" w:styleId="WW8Num74z8">
    <w:name w:val="WW8Num74z8"/>
    <w:rsid w:val="00532319"/>
  </w:style>
  <w:style w:type="character" w:customStyle="1" w:styleId="WW8Num75z0">
    <w:name w:val="WW8Num75z0"/>
    <w:rsid w:val="00532319"/>
    <w:rPr>
      <w:rFonts w:ascii="Calibri" w:eastAsia="Times New Roman" w:hAnsi="Calibri" w:cs="Calibri" w:hint="default"/>
      <w:b/>
      <w:bCs/>
      <w:color w:val="0E0E0E"/>
      <w:w w:val="100"/>
      <w:sz w:val="22"/>
      <w:szCs w:val="22"/>
    </w:rPr>
  </w:style>
  <w:style w:type="character" w:customStyle="1" w:styleId="WW8Num75z1">
    <w:name w:val="WW8Num75z1"/>
    <w:rsid w:val="00532319"/>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532319"/>
    <w:rPr>
      <w:rFonts w:ascii="Calibri" w:eastAsia="Arial" w:hAnsi="Calibri" w:cs="Calibri" w:hint="default"/>
      <w:b w:val="0"/>
      <w:color w:val="0F0F0F"/>
      <w:spacing w:val="0"/>
      <w:w w:val="100"/>
      <w:sz w:val="22"/>
      <w:szCs w:val="22"/>
    </w:rPr>
  </w:style>
  <w:style w:type="character" w:customStyle="1" w:styleId="WW8Num75z3">
    <w:name w:val="WW8Num75z3"/>
    <w:rsid w:val="00532319"/>
    <w:rPr>
      <w:rFonts w:ascii="Liberation Serif" w:hAnsi="Liberation Serif" w:cs="Liberation Serif" w:hint="default"/>
    </w:rPr>
  </w:style>
  <w:style w:type="character" w:customStyle="1" w:styleId="WW8Num76z0">
    <w:name w:val="WW8Num76z0"/>
    <w:rsid w:val="00532319"/>
    <w:rPr>
      <w:rFonts w:hint="default"/>
      <w:color w:val="0F0F0F"/>
      <w:w w:val="105"/>
    </w:rPr>
  </w:style>
  <w:style w:type="character" w:customStyle="1" w:styleId="WW8Num76z1">
    <w:name w:val="WW8Num76z1"/>
    <w:rsid w:val="00532319"/>
    <w:rPr>
      <w:rFonts w:ascii="Calibri" w:hAnsi="Calibri" w:cs="Calibri" w:hint="default"/>
      <w:color w:val="0F0F0F"/>
      <w:w w:val="100"/>
      <w:sz w:val="22"/>
      <w:szCs w:val="22"/>
    </w:rPr>
  </w:style>
  <w:style w:type="character" w:customStyle="1" w:styleId="WW8Num77z0">
    <w:name w:val="WW8Num77z0"/>
    <w:rsid w:val="00532319"/>
    <w:rPr>
      <w:rFonts w:hint="default"/>
      <w:b w:val="0"/>
      <w:bCs/>
      <w:u w:val="none"/>
    </w:rPr>
  </w:style>
  <w:style w:type="character" w:customStyle="1" w:styleId="WW8Num77z1">
    <w:name w:val="WW8Num77z1"/>
    <w:rsid w:val="00532319"/>
    <w:rPr>
      <w:rFonts w:ascii="Calibri" w:hAnsi="Calibri" w:cs="Calibri" w:hint="default"/>
      <w:sz w:val="22"/>
      <w:szCs w:val="22"/>
    </w:rPr>
  </w:style>
  <w:style w:type="character" w:customStyle="1" w:styleId="WW8Num78z0">
    <w:name w:val="WW8Num78z0"/>
    <w:rsid w:val="00532319"/>
    <w:rPr>
      <w:rFonts w:hint="default"/>
      <w:b w:val="0"/>
    </w:rPr>
  </w:style>
  <w:style w:type="character" w:customStyle="1" w:styleId="WW8Num78z1">
    <w:name w:val="WW8Num78z1"/>
    <w:rsid w:val="00532319"/>
    <w:rPr>
      <w:rFonts w:ascii="Times New Roman" w:hAnsi="Times New Roman" w:cs="Times New Roman" w:hint="default"/>
    </w:rPr>
  </w:style>
  <w:style w:type="character" w:customStyle="1" w:styleId="WW8Num78z2">
    <w:name w:val="WW8Num78z2"/>
    <w:rsid w:val="00532319"/>
    <w:rPr>
      <w:rFonts w:hint="default"/>
    </w:rPr>
  </w:style>
  <w:style w:type="character" w:customStyle="1" w:styleId="WW8Num78z4">
    <w:name w:val="WW8Num78z4"/>
    <w:rsid w:val="00532319"/>
  </w:style>
  <w:style w:type="character" w:customStyle="1" w:styleId="WW8Num78z5">
    <w:name w:val="WW8Num78z5"/>
    <w:rsid w:val="00532319"/>
  </w:style>
  <w:style w:type="character" w:customStyle="1" w:styleId="WW8Num78z6">
    <w:name w:val="WW8Num78z6"/>
    <w:rsid w:val="00532319"/>
  </w:style>
  <w:style w:type="character" w:customStyle="1" w:styleId="WW8Num78z7">
    <w:name w:val="WW8Num78z7"/>
    <w:rsid w:val="00532319"/>
  </w:style>
  <w:style w:type="character" w:customStyle="1" w:styleId="WW8Num78z8">
    <w:name w:val="WW8Num78z8"/>
    <w:rsid w:val="00532319"/>
  </w:style>
  <w:style w:type="character" w:customStyle="1" w:styleId="WW8Num79z0">
    <w:name w:val="WW8Num79z0"/>
    <w:rsid w:val="00532319"/>
    <w:rPr>
      <w:rFonts w:ascii="Tahoma" w:hAnsi="Tahoma" w:cs="Tahoma"/>
      <w:sz w:val="20"/>
      <w:szCs w:val="20"/>
      <w:lang w:eastAsia="pl-PL"/>
    </w:rPr>
  </w:style>
  <w:style w:type="character" w:customStyle="1" w:styleId="WW8Num80z0">
    <w:name w:val="WW8Num80z0"/>
    <w:rsid w:val="00532319"/>
  </w:style>
  <w:style w:type="character" w:customStyle="1" w:styleId="WW8Num81z0">
    <w:name w:val="WW8Num81z0"/>
    <w:rsid w:val="00532319"/>
    <w:rPr>
      <w:rFonts w:hint="default"/>
    </w:rPr>
  </w:style>
  <w:style w:type="character" w:customStyle="1" w:styleId="WW8Num81z1">
    <w:name w:val="WW8Num81z1"/>
    <w:rsid w:val="00532319"/>
    <w:rPr>
      <w:rFonts w:ascii="Calibri" w:eastAsia="Arial" w:hAnsi="Calibri" w:cs="Calibri" w:hint="default"/>
      <w:color w:val="0F0F0F"/>
      <w:spacing w:val="0"/>
      <w:w w:val="100"/>
      <w:sz w:val="22"/>
      <w:szCs w:val="22"/>
    </w:rPr>
  </w:style>
  <w:style w:type="character" w:customStyle="1" w:styleId="WW8Num81z3">
    <w:name w:val="WW8Num81z3"/>
    <w:rsid w:val="00532319"/>
    <w:rPr>
      <w:rFonts w:ascii="Liberation Serif" w:hAnsi="Liberation Serif" w:cs="Liberation Serif" w:hint="default"/>
    </w:rPr>
  </w:style>
  <w:style w:type="character" w:customStyle="1" w:styleId="WW8Num82z0">
    <w:name w:val="WW8Num82z0"/>
    <w:rsid w:val="00532319"/>
    <w:rPr>
      <w:rFonts w:ascii="Tahoma" w:hAnsi="Tahoma" w:cs="Tahoma" w:hint="default"/>
      <w:sz w:val="20"/>
      <w:szCs w:val="20"/>
      <w:lang w:eastAsia="pl-PL"/>
    </w:rPr>
  </w:style>
  <w:style w:type="character" w:customStyle="1" w:styleId="WW8Num83z0">
    <w:name w:val="WW8Num83z0"/>
    <w:rsid w:val="00532319"/>
    <w:rPr>
      <w:rFonts w:hint="default"/>
    </w:rPr>
  </w:style>
  <w:style w:type="character" w:customStyle="1" w:styleId="WW8Num84z0">
    <w:name w:val="WW8Num84z0"/>
    <w:rsid w:val="00532319"/>
    <w:rPr>
      <w:rFonts w:hint="default"/>
    </w:rPr>
  </w:style>
  <w:style w:type="character" w:customStyle="1" w:styleId="WW8Num84z1">
    <w:name w:val="WW8Num84z1"/>
    <w:rsid w:val="00532319"/>
    <w:rPr>
      <w:rFonts w:ascii="Times New Roman" w:eastAsia="Times New Roman" w:hAnsi="Times New Roman" w:cs="Times New Roman" w:hint="default"/>
      <w:color w:val="0F0F0F"/>
      <w:w w:val="116"/>
      <w:sz w:val="22"/>
      <w:szCs w:val="22"/>
    </w:rPr>
  </w:style>
  <w:style w:type="character" w:customStyle="1" w:styleId="WW8Num84z2">
    <w:name w:val="WW8Num84z2"/>
    <w:rsid w:val="00532319"/>
    <w:rPr>
      <w:rFonts w:ascii="Calibri" w:eastAsia="Times New Roman" w:hAnsi="Calibri" w:cs="Times New Roman" w:hint="default"/>
      <w:color w:val="0F0F0F"/>
      <w:spacing w:val="0"/>
      <w:w w:val="100"/>
      <w:sz w:val="22"/>
      <w:szCs w:val="22"/>
    </w:rPr>
  </w:style>
  <w:style w:type="character" w:customStyle="1" w:styleId="WW8Num84z3">
    <w:name w:val="WW8Num84z3"/>
    <w:rsid w:val="00532319"/>
    <w:rPr>
      <w:rFonts w:ascii="Calibri" w:eastAsia="Arial" w:hAnsi="Calibri" w:cs="Calibri" w:hint="default"/>
      <w:color w:val="0F0F0F"/>
      <w:w w:val="100"/>
      <w:sz w:val="22"/>
      <w:szCs w:val="22"/>
      <w:lang w:eastAsia="pl-PL"/>
    </w:rPr>
  </w:style>
  <w:style w:type="character" w:customStyle="1" w:styleId="WW8Num84z4">
    <w:name w:val="WW8Num84z4"/>
    <w:rsid w:val="00532319"/>
    <w:rPr>
      <w:rFonts w:ascii="Liberation Serif" w:hAnsi="Liberation Serif" w:cs="Liberation Serif" w:hint="default"/>
    </w:rPr>
  </w:style>
  <w:style w:type="character" w:customStyle="1" w:styleId="WW8Num85z0">
    <w:name w:val="WW8Num85z0"/>
    <w:rsid w:val="00532319"/>
    <w:rPr>
      <w:rFonts w:ascii="Calibri" w:hAnsi="Calibri" w:cs="Calibri" w:hint="default"/>
      <w:sz w:val="22"/>
      <w:szCs w:val="22"/>
    </w:rPr>
  </w:style>
  <w:style w:type="character" w:customStyle="1" w:styleId="WW8Num85z1">
    <w:name w:val="WW8Num85z1"/>
    <w:rsid w:val="00532319"/>
    <w:rPr>
      <w:rFonts w:ascii="Symbol" w:hAnsi="Symbol" w:cs="Symbol" w:hint="default"/>
    </w:rPr>
  </w:style>
  <w:style w:type="character" w:customStyle="1" w:styleId="WW8Num85z2">
    <w:name w:val="WW8Num85z2"/>
    <w:rsid w:val="00532319"/>
    <w:rPr>
      <w:rFonts w:hint="default"/>
      <w:b w:val="0"/>
      <w:u w:val="none"/>
    </w:rPr>
  </w:style>
  <w:style w:type="character" w:customStyle="1" w:styleId="WW8Num86z0">
    <w:name w:val="WW8Num86z0"/>
    <w:rsid w:val="00532319"/>
  </w:style>
  <w:style w:type="character" w:customStyle="1" w:styleId="WW8Num86z1">
    <w:name w:val="WW8Num86z1"/>
    <w:rsid w:val="00532319"/>
    <w:rPr>
      <w:rFonts w:ascii="Tahoma" w:hAnsi="Tahoma" w:cs="Tahoma"/>
      <w:sz w:val="20"/>
      <w:szCs w:val="20"/>
      <w:lang w:eastAsia="pl-PL"/>
    </w:rPr>
  </w:style>
  <w:style w:type="character" w:customStyle="1" w:styleId="WW8Num86z2">
    <w:name w:val="WW8Num86z2"/>
    <w:rsid w:val="00532319"/>
  </w:style>
  <w:style w:type="character" w:customStyle="1" w:styleId="WW8Num86z3">
    <w:name w:val="WW8Num86z3"/>
    <w:rsid w:val="00532319"/>
  </w:style>
  <w:style w:type="character" w:customStyle="1" w:styleId="WW8Num86z4">
    <w:name w:val="WW8Num86z4"/>
    <w:rsid w:val="00532319"/>
  </w:style>
  <w:style w:type="character" w:customStyle="1" w:styleId="WW8Num86z5">
    <w:name w:val="WW8Num86z5"/>
    <w:rsid w:val="00532319"/>
  </w:style>
  <w:style w:type="character" w:customStyle="1" w:styleId="WW8Num86z6">
    <w:name w:val="WW8Num86z6"/>
    <w:rsid w:val="00532319"/>
  </w:style>
  <w:style w:type="character" w:customStyle="1" w:styleId="WW8Num86z7">
    <w:name w:val="WW8Num86z7"/>
    <w:rsid w:val="00532319"/>
  </w:style>
  <w:style w:type="character" w:customStyle="1" w:styleId="WW8Num86z8">
    <w:name w:val="WW8Num86z8"/>
    <w:rsid w:val="00532319"/>
  </w:style>
  <w:style w:type="character" w:customStyle="1" w:styleId="WW8Num87z0">
    <w:name w:val="WW8Num87z0"/>
    <w:rsid w:val="00532319"/>
  </w:style>
  <w:style w:type="character" w:customStyle="1" w:styleId="WW8Num87z1">
    <w:name w:val="WW8Num87z1"/>
    <w:rsid w:val="00532319"/>
  </w:style>
  <w:style w:type="character" w:customStyle="1" w:styleId="WW8Num87z2">
    <w:name w:val="WW8Num87z2"/>
    <w:rsid w:val="00532319"/>
  </w:style>
  <w:style w:type="character" w:customStyle="1" w:styleId="WW8Num87z3">
    <w:name w:val="WW8Num87z3"/>
    <w:rsid w:val="00532319"/>
  </w:style>
  <w:style w:type="character" w:customStyle="1" w:styleId="WW8Num87z4">
    <w:name w:val="WW8Num87z4"/>
    <w:rsid w:val="00532319"/>
  </w:style>
  <w:style w:type="character" w:customStyle="1" w:styleId="WW8Num87z5">
    <w:name w:val="WW8Num87z5"/>
    <w:rsid w:val="00532319"/>
  </w:style>
  <w:style w:type="character" w:customStyle="1" w:styleId="WW8Num87z6">
    <w:name w:val="WW8Num87z6"/>
    <w:rsid w:val="00532319"/>
  </w:style>
  <w:style w:type="character" w:customStyle="1" w:styleId="WW8Num87z7">
    <w:name w:val="WW8Num87z7"/>
    <w:rsid w:val="00532319"/>
  </w:style>
  <w:style w:type="character" w:customStyle="1" w:styleId="WW8Num87z8">
    <w:name w:val="WW8Num87z8"/>
    <w:rsid w:val="00532319"/>
  </w:style>
  <w:style w:type="character" w:customStyle="1" w:styleId="WW8Num88z0">
    <w:name w:val="WW8Num88z0"/>
    <w:rsid w:val="00532319"/>
  </w:style>
  <w:style w:type="character" w:customStyle="1" w:styleId="WW8Num88z1">
    <w:name w:val="WW8Num88z1"/>
    <w:rsid w:val="00532319"/>
  </w:style>
  <w:style w:type="character" w:customStyle="1" w:styleId="WW8Num88z2">
    <w:name w:val="WW8Num88z2"/>
    <w:rsid w:val="00532319"/>
  </w:style>
  <w:style w:type="character" w:customStyle="1" w:styleId="WW8Num88z3">
    <w:name w:val="WW8Num88z3"/>
    <w:rsid w:val="00532319"/>
  </w:style>
  <w:style w:type="character" w:customStyle="1" w:styleId="WW8Num88z4">
    <w:name w:val="WW8Num88z4"/>
    <w:rsid w:val="00532319"/>
  </w:style>
  <w:style w:type="character" w:customStyle="1" w:styleId="WW8Num88z5">
    <w:name w:val="WW8Num88z5"/>
    <w:rsid w:val="00532319"/>
  </w:style>
  <w:style w:type="character" w:customStyle="1" w:styleId="WW8Num88z6">
    <w:name w:val="WW8Num88z6"/>
    <w:rsid w:val="00532319"/>
  </w:style>
  <w:style w:type="character" w:customStyle="1" w:styleId="WW8Num88z7">
    <w:name w:val="WW8Num88z7"/>
    <w:rsid w:val="00532319"/>
  </w:style>
  <w:style w:type="character" w:customStyle="1" w:styleId="WW8Num88z8">
    <w:name w:val="WW8Num88z8"/>
    <w:rsid w:val="00532319"/>
  </w:style>
  <w:style w:type="character" w:customStyle="1" w:styleId="WW8Num89z0">
    <w:name w:val="WW8Num89z0"/>
    <w:rsid w:val="00532319"/>
  </w:style>
  <w:style w:type="character" w:customStyle="1" w:styleId="WW8Num89z1">
    <w:name w:val="WW8Num89z1"/>
    <w:rsid w:val="00532319"/>
  </w:style>
  <w:style w:type="character" w:customStyle="1" w:styleId="WW8Num89z2">
    <w:name w:val="WW8Num89z2"/>
    <w:rsid w:val="00532319"/>
  </w:style>
  <w:style w:type="character" w:customStyle="1" w:styleId="WW8Num89z3">
    <w:name w:val="WW8Num89z3"/>
    <w:rsid w:val="00532319"/>
  </w:style>
  <w:style w:type="character" w:customStyle="1" w:styleId="WW8Num89z4">
    <w:name w:val="WW8Num89z4"/>
    <w:rsid w:val="00532319"/>
  </w:style>
  <w:style w:type="character" w:customStyle="1" w:styleId="WW8Num89z5">
    <w:name w:val="WW8Num89z5"/>
    <w:rsid w:val="00532319"/>
  </w:style>
  <w:style w:type="character" w:customStyle="1" w:styleId="WW8Num89z6">
    <w:name w:val="WW8Num89z6"/>
    <w:rsid w:val="00532319"/>
  </w:style>
  <w:style w:type="character" w:customStyle="1" w:styleId="WW8Num89z7">
    <w:name w:val="WW8Num89z7"/>
    <w:rsid w:val="00532319"/>
  </w:style>
  <w:style w:type="character" w:customStyle="1" w:styleId="WW8Num89z8">
    <w:name w:val="WW8Num89z8"/>
    <w:rsid w:val="00532319"/>
  </w:style>
  <w:style w:type="character" w:customStyle="1" w:styleId="WW8Num90z0">
    <w:name w:val="WW8Num90z0"/>
    <w:rsid w:val="00532319"/>
    <w:rPr>
      <w:b w:val="0"/>
    </w:rPr>
  </w:style>
  <w:style w:type="character" w:customStyle="1" w:styleId="WW8Num90z1">
    <w:name w:val="WW8Num90z1"/>
    <w:rsid w:val="00532319"/>
  </w:style>
  <w:style w:type="character" w:customStyle="1" w:styleId="WW8Num90z2">
    <w:name w:val="WW8Num90z2"/>
    <w:rsid w:val="00532319"/>
  </w:style>
  <w:style w:type="character" w:customStyle="1" w:styleId="WW8Num90z3">
    <w:name w:val="WW8Num90z3"/>
    <w:rsid w:val="00532319"/>
  </w:style>
  <w:style w:type="character" w:customStyle="1" w:styleId="WW8Num90z4">
    <w:name w:val="WW8Num90z4"/>
    <w:rsid w:val="00532319"/>
  </w:style>
  <w:style w:type="character" w:customStyle="1" w:styleId="WW8Num90z5">
    <w:name w:val="WW8Num90z5"/>
    <w:rsid w:val="00532319"/>
  </w:style>
  <w:style w:type="character" w:customStyle="1" w:styleId="WW8Num90z6">
    <w:name w:val="WW8Num90z6"/>
    <w:rsid w:val="00532319"/>
  </w:style>
  <w:style w:type="character" w:customStyle="1" w:styleId="WW8Num90z7">
    <w:name w:val="WW8Num90z7"/>
    <w:rsid w:val="00532319"/>
  </w:style>
  <w:style w:type="character" w:customStyle="1" w:styleId="WW8Num90z8">
    <w:name w:val="WW8Num90z8"/>
    <w:rsid w:val="00532319"/>
  </w:style>
  <w:style w:type="character" w:customStyle="1" w:styleId="WW8Num91z0">
    <w:name w:val="WW8Num91z0"/>
    <w:rsid w:val="00532319"/>
    <w:rPr>
      <w:rFonts w:ascii="Tahoma" w:hAnsi="Tahoma" w:cs="Tahoma"/>
      <w:sz w:val="20"/>
      <w:szCs w:val="20"/>
      <w:lang w:eastAsia="pl-PL"/>
    </w:rPr>
  </w:style>
  <w:style w:type="character" w:customStyle="1" w:styleId="WW8Num91z1">
    <w:name w:val="WW8Num91z1"/>
    <w:rsid w:val="00532319"/>
  </w:style>
  <w:style w:type="character" w:customStyle="1" w:styleId="WW8Num91z2">
    <w:name w:val="WW8Num91z2"/>
    <w:rsid w:val="00532319"/>
  </w:style>
  <w:style w:type="character" w:customStyle="1" w:styleId="WW8Num91z3">
    <w:name w:val="WW8Num91z3"/>
    <w:rsid w:val="00532319"/>
  </w:style>
  <w:style w:type="character" w:customStyle="1" w:styleId="WW8Num91z4">
    <w:name w:val="WW8Num91z4"/>
    <w:rsid w:val="00532319"/>
  </w:style>
  <w:style w:type="character" w:customStyle="1" w:styleId="WW8Num91z5">
    <w:name w:val="WW8Num91z5"/>
    <w:rsid w:val="00532319"/>
  </w:style>
  <w:style w:type="character" w:customStyle="1" w:styleId="WW8Num91z6">
    <w:name w:val="WW8Num91z6"/>
    <w:rsid w:val="00532319"/>
  </w:style>
  <w:style w:type="character" w:customStyle="1" w:styleId="WW8Num91z7">
    <w:name w:val="WW8Num91z7"/>
    <w:rsid w:val="00532319"/>
  </w:style>
  <w:style w:type="character" w:customStyle="1" w:styleId="WW8Num91z8">
    <w:name w:val="WW8Num91z8"/>
    <w:rsid w:val="00532319"/>
  </w:style>
  <w:style w:type="character" w:customStyle="1" w:styleId="WW8Num92z0">
    <w:name w:val="WW8Num92z0"/>
    <w:rsid w:val="00532319"/>
  </w:style>
  <w:style w:type="character" w:customStyle="1" w:styleId="WW8Num92z1">
    <w:name w:val="WW8Num92z1"/>
    <w:rsid w:val="00532319"/>
    <w:rPr>
      <w:rFonts w:ascii="Tahoma" w:hAnsi="Tahoma" w:cs="Tahoma"/>
      <w:sz w:val="20"/>
      <w:szCs w:val="20"/>
      <w:lang w:eastAsia="pl-PL"/>
    </w:rPr>
  </w:style>
  <w:style w:type="character" w:customStyle="1" w:styleId="WW8Num92z2">
    <w:name w:val="WW8Num92z2"/>
    <w:rsid w:val="00532319"/>
  </w:style>
  <w:style w:type="character" w:customStyle="1" w:styleId="WW8Num92z3">
    <w:name w:val="WW8Num92z3"/>
    <w:rsid w:val="00532319"/>
  </w:style>
  <w:style w:type="character" w:customStyle="1" w:styleId="WW8Num92z4">
    <w:name w:val="WW8Num92z4"/>
    <w:rsid w:val="00532319"/>
  </w:style>
  <w:style w:type="character" w:customStyle="1" w:styleId="WW8Num92z5">
    <w:name w:val="WW8Num92z5"/>
    <w:rsid w:val="00532319"/>
  </w:style>
  <w:style w:type="character" w:customStyle="1" w:styleId="WW8Num92z6">
    <w:name w:val="WW8Num92z6"/>
    <w:rsid w:val="00532319"/>
  </w:style>
  <w:style w:type="character" w:customStyle="1" w:styleId="WW8Num92z7">
    <w:name w:val="WW8Num92z7"/>
    <w:rsid w:val="00532319"/>
  </w:style>
  <w:style w:type="character" w:customStyle="1" w:styleId="WW8Num92z8">
    <w:name w:val="WW8Num92z8"/>
    <w:rsid w:val="00532319"/>
  </w:style>
  <w:style w:type="character" w:customStyle="1" w:styleId="WW8Num93z0">
    <w:name w:val="WW8Num93z0"/>
    <w:rsid w:val="00532319"/>
    <w:rPr>
      <w:b/>
      <w:bCs/>
    </w:rPr>
  </w:style>
  <w:style w:type="character" w:customStyle="1" w:styleId="WW8Num93z1">
    <w:name w:val="WW8Num93z1"/>
    <w:rsid w:val="00532319"/>
  </w:style>
  <w:style w:type="character" w:customStyle="1" w:styleId="WW8Num93z2">
    <w:name w:val="WW8Num93z2"/>
    <w:rsid w:val="00532319"/>
  </w:style>
  <w:style w:type="character" w:customStyle="1" w:styleId="WW8Num93z3">
    <w:name w:val="WW8Num93z3"/>
    <w:rsid w:val="00532319"/>
  </w:style>
  <w:style w:type="character" w:customStyle="1" w:styleId="WW8Num93z4">
    <w:name w:val="WW8Num93z4"/>
    <w:rsid w:val="00532319"/>
  </w:style>
  <w:style w:type="character" w:customStyle="1" w:styleId="WW8Num93z5">
    <w:name w:val="WW8Num93z5"/>
    <w:rsid w:val="00532319"/>
  </w:style>
  <w:style w:type="character" w:customStyle="1" w:styleId="WW8Num93z6">
    <w:name w:val="WW8Num93z6"/>
    <w:rsid w:val="00532319"/>
  </w:style>
  <w:style w:type="character" w:customStyle="1" w:styleId="WW8Num93z7">
    <w:name w:val="WW8Num93z7"/>
    <w:rsid w:val="00532319"/>
  </w:style>
  <w:style w:type="character" w:customStyle="1" w:styleId="WW8Num93z8">
    <w:name w:val="WW8Num93z8"/>
    <w:rsid w:val="00532319"/>
  </w:style>
  <w:style w:type="character" w:customStyle="1" w:styleId="WW8Num94z0">
    <w:name w:val="WW8Num94z0"/>
    <w:rsid w:val="00532319"/>
    <w:rPr>
      <w:rFonts w:ascii="Tahoma" w:hAnsi="Tahoma" w:cs="Tahoma" w:hint="default"/>
      <w:sz w:val="20"/>
      <w:szCs w:val="20"/>
      <w:lang w:eastAsia="pl-PL"/>
    </w:rPr>
  </w:style>
  <w:style w:type="character" w:customStyle="1" w:styleId="WW8Num94z1">
    <w:name w:val="WW8Num94z1"/>
    <w:rsid w:val="00532319"/>
  </w:style>
  <w:style w:type="character" w:customStyle="1" w:styleId="WW8Num94z2">
    <w:name w:val="WW8Num94z2"/>
    <w:rsid w:val="00532319"/>
  </w:style>
  <w:style w:type="character" w:customStyle="1" w:styleId="WW8Num94z3">
    <w:name w:val="WW8Num94z3"/>
    <w:rsid w:val="00532319"/>
  </w:style>
  <w:style w:type="character" w:customStyle="1" w:styleId="WW8Num94z4">
    <w:name w:val="WW8Num94z4"/>
    <w:rsid w:val="00532319"/>
  </w:style>
  <w:style w:type="character" w:customStyle="1" w:styleId="WW8Num94z5">
    <w:name w:val="WW8Num94z5"/>
    <w:rsid w:val="00532319"/>
  </w:style>
  <w:style w:type="character" w:customStyle="1" w:styleId="WW8Num94z6">
    <w:name w:val="WW8Num94z6"/>
    <w:rsid w:val="00532319"/>
  </w:style>
  <w:style w:type="character" w:customStyle="1" w:styleId="WW8Num94z7">
    <w:name w:val="WW8Num94z7"/>
    <w:rsid w:val="00532319"/>
  </w:style>
  <w:style w:type="character" w:customStyle="1" w:styleId="WW8Num94z8">
    <w:name w:val="WW8Num94z8"/>
    <w:rsid w:val="00532319"/>
  </w:style>
  <w:style w:type="character" w:customStyle="1" w:styleId="WW8Num6z3">
    <w:name w:val="WW8Num6z3"/>
    <w:rsid w:val="00532319"/>
    <w:rPr>
      <w:rFonts w:ascii="Calibri" w:hAnsi="Calibri" w:cs="Calibri"/>
      <w:sz w:val="22"/>
      <w:szCs w:val="22"/>
    </w:rPr>
  </w:style>
  <w:style w:type="character" w:customStyle="1" w:styleId="WW8Num6z4">
    <w:name w:val="WW8Num6z4"/>
    <w:rsid w:val="00532319"/>
  </w:style>
  <w:style w:type="character" w:customStyle="1" w:styleId="WW8Num6z5">
    <w:name w:val="WW8Num6z5"/>
    <w:rsid w:val="00532319"/>
  </w:style>
  <w:style w:type="character" w:customStyle="1" w:styleId="WW8Num6z6">
    <w:name w:val="WW8Num6z6"/>
    <w:rsid w:val="00532319"/>
  </w:style>
  <w:style w:type="character" w:customStyle="1" w:styleId="WW8Num6z7">
    <w:name w:val="WW8Num6z7"/>
    <w:rsid w:val="00532319"/>
  </w:style>
  <w:style w:type="character" w:customStyle="1" w:styleId="WW8Num6z8">
    <w:name w:val="WW8Num6z8"/>
    <w:rsid w:val="00532319"/>
  </w:style>
  <w:style w:type="character" w:customStyle="1" w:styleId="WW8Num7z1">
    <w:name w:val="WW8Num7z1"/>
    <w:rsid w:val="00532319"/>
    <w:rPr>
      <w:rFonts w:ascii="Symbol" w:hAnsi="Symbol" w:cs="Symbol"/>
    </w:rPr>
  </w:style>
  <w:style w:type="character" w:customStyle="1" w:styleId="WW8Num7z2">
    <w:name w:val="WW8Num7z2"/>
    <w:rsid w:val="00532319"/>
    <w:rPr>
      <w:rFonts w:cs="Times New Roman"/>
      <w:b/>
      <w:u w:val="none"/>
    </w:rPr>
  </w:style>
  <w:style w:type="character" w:customStyle="1" w:styleId="WW8Num8z2">
    <w:name w:val="WW8Num8z2"/>
    <w:rsid w:val="00532319"/>
    <w:rPr>
      <w:b w:val="0"/>
      <w:u w:val="none"/>
    </w:rPr>
  </w:style>
  <w:style w:type="character" w:customStyle="1" w:styleId="WW8Num8z3">
    <w:name w:val="WW8Num8z3"/>
    <w:rsid w:val="00532319"/>
  </w:style>
  <w:style w:type="character" w:customStyle="1" w:styleId="WW8Num8z4">
    <w:name w:val="WW8Num8z4"/>
    <w:rsid w:val="00532319"/>
  </w:style>
  <w:style w:type="character" w:customStyle="1" w:styleId="WW8Num8z5">
    <w:name w:val="WW8Num8z5"/>
    <w:rsid w:val="00532319"/>
  </w:style>
  <w:style w:type="character" w:customStyle="1" w:styleId="WW8Num8z6">
    <w:name w:val="WW8Num8z6"/>
    <w:rsid w:val="00532319"/>
  </w:style>
  <w:style w:type="character" w:customStyle="1" w:styleId="WW8Num8z7">
    <w:name w:val="WW8Num8z7"/>
    <w:rsid w:val="00532319"/>
  </w:style>
  <w:style w:type="character" w:customStyle="1" w:styleId="WW8Num8z8">
    <w:name w:val="WW8Num8z8"/>
    <w:rsid w:val="00532319"/>
  </w:style>
  <w:style w:type="character" w:customStyle="1" w:styleId="WW8Num9z1">
    <w:name w:val="WW8Num9z1"/>
    <w:rsid w:val="00532319"/>
    <w:rPr>
      <w:rFonts w:ascii="OpenSymbol" w:hAnsi="OpenSymbol" w:cs="OpenSymbol"/>
    </w:rPr>
  </w:style>
  <w:style w:type="character" w:customStyle="1" w:styleId="WW8Num9z2">
    <w:name w:val="WW8Num9z2"/>
    <w:rsid w:val="00532319"/>
    <w:rPr>
      <w:rFonts w:cs="Times New Roman"/>
    </w:rPr>
  </w:style>
  <w:style w:type="character" w:customStyle="1" w:styleId="WW8Num19z1">
    <w:name w:val="WW8Num19z1"/>
    <w:rsid w:val="00532319"/>
    <w:rPr>
      <w:rFonts w:ascii="Calibri" w:hAnsi="Calibri" w:cs="Calibri" w:hint="default"/>
      <w:spacing w:val="-1"/>
      <w:sz w:val="22"/>
      <w:szCs w:val="22"/>
    </w:rPr>
  </w:style>
  <w:style w:type="character" w:customStyle="1" w:styleId="WW8Num19z2">
    <w:name w:val="WW8Num19z2"/>
    <w:rsid w:val="00532319"/>
    <w:rPr>
      <w:rFonts w:ascii="Wingdings 2" w:hAnsi="Wingdings 2" w:cs="Wingdings 2"/>
    </w:rPr>
  </w:style>
  <w:style w:type="character" w:customStyle="1" w:styleId="WW8Num22z1">
    <w:name w:val="WW8Num22z1"/>
    <w:rsid w:val="00532319"/>
    <w:rPr>
      <w:rFonts w:ascii="OpenSymbol" w:hAnsi="OpenSymbol" w:cs="OpenSymbol"/>
    </w:rPr>
  </w:style>
  <w:style w:type="character" w:customStyle="1" w:styleId="WW8Num22z2">
    <w:name w:val="WW8Num22z2"/>
    <w:rsid w:val="00532319"/>
    <w:rPr>
      <w:rFonts w:cs="Times New Roman"/>
    </w:rPr>
  </w:style>
  <w:style w:type="character" w:customStyle="1" w:styleId="WW8Num23z1">
    <w:name w:val="WW8Num23z1"/>
    <w:rsid w:val="00532319"/>
  </w:style>
  <w:style w:type="character" w:customStyle="1" w:styleId="WW8Num23z2">
    <w:name w:val="WW8Num23z2"/>
    <w:rsid w:val="00532319"/>
  </w:style>
  <w:style w:type="character" w:customStyle="1" w:styleId="WW8Num23z3">
    <w:name w:val="WW8Num23z3"/>
    <w:rsid w:val="00532319"/>
  </w:style>
  <w:style w:type="character" w:customStyle="1" w:styleId="WW8Num23z4">
    <w:name w:val="WW8Num23z4"/>
    <w:rsid w:val="00532319"/>
  </w:style>
  <w:style w:type="character" w:customStyle="1" w:styleId="WW8Num23z5">
    <w:name w:val="WW8Num23z5"/>
    <w:rsid w:val="00532319"/>
  </w:style>
  <w:style w:type="character" w:customStyle="1" w:styleId="WW8Num23z6">
    <w:name w:val="WW8Num23z6"/>
    <w:rsid w:val="00532319"/>
  </w:style>
  <w:style w:type="character" w:customStyle="1" w:styleId="WW8Num23z7">
    <w:name w:val="WW8Num23z7"/>
    <w:rsid w:val="00532319"/>
  </w:style>
  <w:style w:type="character" w:customStyle="1" w:styleId="WW8Num23z8">
    <w:name w:val="WW8Num23z8"/>
    <w:rsid w:val="00532319"/>
  </w:style>
  <w:style w:type="character" w:customStyle="1" w:styleId="WW8Num24z1">
    <w:name w:val="WW8Num24z1"/>
    <w:rsid w:val="00532319"/>
    <w:rPr>
      <w:rFonts w:cs="Times New Roman"/>
    </w:rPr>
  </w:style>
  <w:style w:type="character" w:customStyle="1" w:styleId="WW8Num27z1">
    <w:name w:val="WW8Num27z1"/>
    <w:rsid w:val="00532319"/>
    <w:rPr>
      <w:rFonts w:ascii="Calibri" w:hAnsi="Calibri" w:cs="Times New Roman"/>
      <w:b w:val="0"/>
      <w:i w:val="0"/>
      <w:sz w:val="22"/>
      <w:szCs w:val="22"/>
    </w:rPr>
  </w:style>
  <w:style w:type="character" w:customStyle="1" w:styleId="WW8Num27z2">
    <w:name w:val="WW8Num27z2"/>
    <w:rsid w:val="00532319"/>
    <w:rPr>
      <w:rFonts w:cs="Times New Roman"/>
    </w:rPr>
  </w:style>
  <w:style w:type="character" w:customStyle="1" w:styleId="WW8Num29z2">
    <w:name w:val="WW8Num29z2"/>
    <w:rsid w:val="00532319"/>
    <w:rPr>
      <w:rFonts w:cs="Times New Roman"/>
      <w:b w:val="0"/>
    </w:rPr>
  </w:style>
  <w:style w:type="character" w:customStyle="1" w:styleId="WW8Num30z1">
    <w:name w:val="WW8Num30z1"/>
    <w:rsid w:val="00532319"/>
  </w:style>
  <w:style w:type="character" w:customStyle="1" w:styleId="WW8Num30z2">
    <w:name w:val="WW8Num30z2"/>
    <w:rsid w:val="00532319"/>
  </w:style>
  <w:style w:type="character" w:customStyle="1" w:styleId="WW8Num30z3">
    <w:name w:val="WW8Num30z3"/>
    <w:rsid w:val="00532319"/>
  </w:style>
  <w:style w:type="character" w:customStyle="1" w:styleId="WW8Num30z4">
    <w:name w:val="WW8Num30z4"/>
    <w:rsid w:val="00532319"/>
  </w:style>
  <w:style w:type="character" w:customStyle="1" w:styleId="WW8Num30z5">
    <w:name w:val="WW8Num30z5"/>
    <w:rsid w:val="00532319"/>
  </w:style>
  <w:style w:type="character" w:customStyle="1" w:styleId="WW8Num30z6">
    <w:name w:val="WW8Num30z6"/>
    <w:rsid w:val="00532319"/>
  </w:style>
  <w:style w:type="character" w:customStyle="1" w:styleId="WW8Num30z7">
    <w:name w:val="WW8Num30z7"/>
    <w:rsid w:val="00532319"/>
  </w:style>
  <w:style w:type="character" w:customStyle="1" w:styleId="WW8Num30z8">
    <w:name w:val="WW8Num30z8"/>
    <w:rsid w:val="00532319"/>
  </w:style>
  <w:style w:type="character" w:customStyle="1" w:styleId="WW8Num31z2">
    <w:name w:val="WW8Num31z2"/>
    <w:rsid w:val="00532319"/>
  </w:style>
  <w:style w:type="character" w:customStyle="1" w:styleId="WW8Num31z3">
    <w:name w:val="WW8Num31z3"/>
    <w:rsid w:val="00532319"/>
  </w:style>
  <w:style w:type="character" w:customStyle="1" w:styleId="WW8Num31z4">
    <w:name w:val="WW8Num31z4"/>
    <w:rsid w:val="00532319"/>
  </w:style>
  <w:style w:type="character" w:customStyle="1" w:styleId="WW8Num31z5">
    <w:name w:val="WW8Num31z5"/>
    <w:rsid w:val="00532319"/>
  </w:style>
  <w:style w:type="character" w:customStyle="1" w:styleId="WW8Num31z6">
    <w:name w:val="WW8Num31z6"/>
    <w:rsid w:val="00532319"/>
  </w:style>
  <w:style w:type="character" w:customStyle="1" w:styleId="WW8Num31z7">
    <w:name w:val="WW8Num31z7"/>
    <w:rsid w:val="00532319"/>
  </w:style>
  <w:style w:type="character" w:customStyle="1" w:styleId="WW8Num31z8">
    <w:name w:val="WW8Num31z8"/>
    <w:rsid w:val="00532319"/>
  </w:style>
  <w:style w:type="character" w:customStyle="1" w:styleId="WW8Num33z1">
    <w:name w:val="WW8Num33z1"/>
    <w:rsid w:val="00532319"/>
    <w:rPr>
      <w:rFonts w:ascii="Calibri" w:eastAsia="Times New Roman" w:hAnsi="Calibri" w:cs="Times New Roman"/>
      <w:sz w:val="22"/>
      <w:szCs w:val="22"/>
    </w:rPr>
  </w:style>
  <w:style w:type="character" w:customStyle="1" w:styleId="WW8Num34z1">
    <w:name w:val="WW8Num34z1"/>
    <w:rsid w:val="00532319"/>
  </w:style>
  <w:style w:type="character" w:customStyle="1" w:styleId="WW8Num34z2">
    <w:name w:val="WW8Num34z2"/>
    <w:rsid w:val="00532319"/>
  </w:style>
  <w:style w:type="character" w:customStyle="1" w:styleId="WW8Num34z3">
    <w:name w:val="WW8Num34z3"/>
    <w:rsid w:val="00532319"/>
  </w:style>
  <w:style w:type="character" w:customStyle="1" w:styleId="WW8Num34z4">
    <w:name w:val="WW8Num34z4"/>
    <w:rsid w:val="00532319"/>
  </w:style>
  <w:style w:type="character" w:customStyle="1" w:styleId="WW8Num34z5">
    <w:name w:val="WW8Num34z5"/>
    <w:rsid w:val="00532319"/>
  </w:style>
  <w:style w:type="character" w:customStyle="1" w:styleId="WW8Num34z6">
    <w:name w:val="WW8Num34z6"/>
    <w:rsid w:val="00532319"/>
  </w:style>
  <w:style w:type="character" w:customStyle="1" w:styleId="WW8Num34z7">
    <w:name w:val="WW8Num34z7"/>
    <w:rsid w:val="00532319"/>
  </w:style>
  <w:style w:type="character" w:customStyle="1" w:styleId="WW8Num34z8">
    <w:name w:val="WW8Num34z8"/>
    <w:rsid w:val="00532319"/>
  </w:style>
  <w:style w:type="character" w:customStyle="1" w:styleId="WW8Num35z1">
    <w:name w:val="WW8Num35z1"/>
    <w:rsid w:val="00532319"/>
    <w:rPr>
      <w:rFonts w:hint="default"/>
    </w:rPr>
  </w:style>
  <w:style w:type="character" w:customStyle="1" w:styleId="WW8Num38z1">
    <w:name w:val="WW8Num38z1"/>
    <w:rsid w:val="00532319"/>
    <w:rPr>
      <w:rFonts w:cs="Times New Roman"/>
    </w:rPr>
  </w:style>
  <w:style w:type="character" w:customStyle="1" w:styleId="WW8Num38z2">
    <w:name w:val="WW8Num38z2"/>
    <w:rsid w:val="00532319"/>
    <w:rPr>
      <w:rFonts w:ascii="Times New Roman" w:hAnsi="Times New Roman" w:cs="Times New Roman"/>
      <w:b w:val="0"/>
      <w:i w:val="0"/>
      <w:sz w:val="24"/>
    </w:rPr>
  </w:style>
  <w:style w:type="character" w:customStyle="1" w:styleId="WW8Num41z1">
    <w:name w:val="WW8Num41z1"/>
    <w:rsid w:val="00532319"/>
    <w:rPr>
      <w:rFonts w:ascii="Times New Roman" w:hAnsi="Times New Roman" w:cs="Times New Roman"/>
    </w:rPr>
  </w:style>
  <w:style w:type="character" w:customStyle="1" w:styleId="WW8Num41z2">
    <w:name w:val="WW8Num41z2"/>
    <w:rsid w:val="00532319"/>
  </w:style>
  <w:style w:type="character" w:customStyle="1" w:styleId="WW8Num41z3">
    <w:name w:val="WW8Num41z3"/>
    <w:rsid w:val="00532319"/>
  </w:style>
  <w:style w:type="character" w:customStyle="1" w:styleId="WW8Num41z4">
    <w:name w:val="WW8Num41z4"/>
    <w:rsid w:val="00532319"/>
  </w:style>
  <w:style w:type="character" w:customStyle="1" w:styleId="WW8Num41z5">
    <w:name w:val="WW8Num41z5"/>
    <w:rsid w:val="00532319"/>
  </w:style>
  <w:style w:type="character" w:customStyle="1" w:styleId="WW8Num41z6">
    <w:name w:val="WW8Num41z6"/>
    <w:rsid w:val="00532319"/>
  </w:style>
  <w:style w:type="character" w:customStyle="1" w:styleId="WW8Num41z7">
    <w:name w:val="WW8Num41z7"/>
    <w:rsid w:val="00532319"/>
  </w:style>
  <w:style w:type="character" w:customStyle="1" w:styleId="WW8Num41z8">
    <w:name w:val="WW8Num41z8"/>
    <w:rsid w:val="00532319"/>
  </w:style>
  <w:style w:type="character" w:customStyle="1" w:styleId="WW8Num43z1">
    <w:name w:val="WW8Num43z1"/>
    <w:rsid w:val="00532319"/>
  </w:style>
  <w:style w:type="character" w:customStyle="1" w:styleId="WW8Num43z2">
    <w:name w:val="WW8Num43z2"/>
    <w:rsid w:val="00532319"/>
  </w:style>
  <w:style w:type="character" w:customStyle="1" w:styleId="WW8Num43z3">
    <w:name w:val="WW8Num43z3"/>
    <w:rsid w:val="00532319"/>
  </w:style>
  <w:style w:type="character" w:customStyle="1" w:styleId="WW8Num43z4">
    <w:name w:val="WW8Num43z4"/>
    <w:rsid w:val="00532319"/>
  </w:style>
  <w:style w:type="character" w:customStyle="1" w:styleId="WW8Num43z5">
    <w:name w:val="WW8Num43z5"/>
    <w:rsid w:val="00532319"/>
  </w:style>
  <w:style w:type="character" w:customStyle="1" w:styleId="WW8Num43z6">
    <w:name w:val="WW8Num43z6"/>
    <w:rsid w:val="00532319"/>
  </w:style>
  <w:style w:type="character" w:customStyle="1" w:styleId="WW8Num43z7">
    <w:name w:val="WW8Num43z7"/>
    <w:rsid w:val="00532319"/>
  </w:style>
  <w:style w:type="character" w:customStyle="1" w:styleId="WW8Num43z8">
    <w:name w:val="WW8Num43z8"/>
    <w:rsid w:val="00532319"/>
  </w:style>
  <w:style w:type="character" w:customStyle="1" w:styleId="WW8Num46z1">
    <w:name w:val="WW8Num46z1"/>
    <w:rsid w:val="00532319"/>
  </w:style>
  <w:style w:type="character" w:customStyle="1" w:styleId="WW8Num46z2">
    <w:name w:val="WW8Num46z2"/>
    <w:rsid w:val="00532319"/>
    <w:rPr>
      <w:rFonts w:ascii="Calibri" w:hAnsi="Calibri" w:cs="Calibri"/>
      <w:spacing w:val="-1"/>
      <w:sz w:val="22"/>
      <w:szCs w:val="22"/>
    </w:rPr>
  </w:style>
  <w:style w:type="character" w:customStyle="1" w:styleId="WW8Num46z3">
    <w:name w:val="WW8Num46z3"/>
    <w:rsid w:val="00532319"/>
  </w:style>
  <w:style w:type="character" w:customStyle="1" w:styleId="WW8Num46z4">
    <w:name w:val="WW8Num46z4"/>
    <w:rsid w:val="00532319"/>
  </w:style>
  <w:style w:type="character" w:customStyle="1" w:styleId="WW8Num46z5">
    <w:name w:val="WW8Num46z5"/>
    <w:rsid w:val="00532319"/>
  </w:style>
  <w:style w:type="character" w:customStyle="1" w:styleId="WW8Num46z6">
    <w:name w:val="WW8Num46z6"/>
    <w:rsid w:val="00532319"/>
  </w:style>
  <w:style w:type="character" w:customStyle="1" w:styleId="WW8Num46z7">
    <w:name w:val="WW8Num46z7"/>
    <w:rsid w:val="00532319"/>
  </w:style>
  <w:style w:type="character" w:customStyle="1" w:styleId="WW8Num46z8">
    <w:name w:val="WW8Num46z8"/>
    <w:rsid w:val="00532319"/>
  </w:style>
  <w:style w:type="character" w:customStyle="1" w:styleId="WW8Num47z1">
    <w:name w:val="WW8Num47z1"/>
    <w:rsid w:val="00532319"/>
  </w:style>
  <w:style w:type="character" w:customStyle="1" w:styleId="WW8Num47z2">
    <w:name w:val="WW8Num47z2"/>
    <w:rsid w:val="00532319"/>
  </w:style>
  <w:style w:type="character" w:customStyle="1" w:styleId="WW8Num47z3">
    <w:name w:val="WW8Num47z3"/>
    <w:rsid w:val="00532319"/>
  </w:style>
  <w:style w:type="character" w:customStyle="1" w:styleId="WW8Num47z4">
    <w:name w:val="WW8Num47z4"/>
    <w:rsid w:val="00532319"/>
  </w:style>
  <w:style w:type="character" w:customStyle="1" w:styleId="WW8Num47z5">
    <w:name w:val="WW8Num47z5"/>
    <w:rsid w:val="00532319"/>
  </w:style>
  <w:style w:type="character" w:customStyle="1" w:styleId="WW8Num47z6">
    <w:name w:val="WW8Num47z6"/>
    <w:rsid w:val="00532319"/>
  </w:style>
  <w:style w:type="character" w:customStyle="1" w:styleId="WW8Num47z7">
    <w:name w:val="WW8Num47z7"/>
    <w:rsid w:val="00532319"/>
  </w:style>
  <w:style w:type="character" w:customStyle="1" w:styleId="WW8Num47z8">
    <w:name w:val="WW8Num47z8"/>
    <w:rsid w:val="00532319"/>
  </w:style>
  <w:style w:type="character" w:customStyle="1" w:styleId="WW8Num49z1">
    <w:name w:val="WW8Num49z1"/>
    <w:rsid w:val="00532319"/>
  </w:style>
  <w:style w:type="character" w:customStyle="1" w:styleId="WW8Num49z2">
    <w:name w:val="WW8Num49z2"/>
    <w:rsid w:val="00532319"/>
  </w:style>
  <w:style w:type="character" w:customStyle="1" w:styleId="WW8Num49z3">
    <w:name w:val="WW8Num49z3"/>
    <w:rsid w:val="00532319"/>
  </w:style>
  <w:style w:type="character" w:customStyle="1" w:styleId="WW8Num49z4">
    <w:name w:val="WW8Num49z4"/>
    <w:rsid w:val="00532319"/>
  </w:style>
  <w:style w:type="character" w:customStyle="1" w:styleId="WW8Num49z5">
    <w:name w:val="WW8Num49z5"/>
    <w:rsid w:val="00532319"/>
  </w:style>
  <w:style w:type="character" w:customStyle="1" w:styleId="WW8Num49z6">
    <w:name w:val="WW8Num49z6"/>
    <w:rsid w:val="00532319"/>
  </w:style>
  <w:style w:type="character" w:customStyle="1" w:styleId="WW8Num49z7">
    <w:name w:val="WW8Num49z7"/>
    <w:rsid w:val="00532319"/>
  </w:style>
  <w:style w:type="character" w:customStyle="1" w:styleId="WW8Num49z8">
    <w:name w:val="WW8Num49z8"/>
    <w:rsid w:val="00532319"/>
  </w:style>
  <w:style w:type="character" w:customStyle="1" w:styleId="WW8Num50z1">
    <w:name w:val="WW8Num50z1"/>
    <w:rsid w:val="00532319"/>
    <w:rPr>
      <w:rFonts w:ascii="Courier New" w:hAnsi="Courier New" w:cs="Courier New" w:hint="default"/>
    </w:rPr>
  </w:style>
  <w:style w:type="character" w:customStyle="1" w:styleId="WW8Num50z2">
    <w:name w:val="WW8Num50z2"/>
    <w:rsid w:val="00532319"/>
    <w:rPr>
      <w:rFonts w:ascii="Wingdings" w:hAnsi="Wingdings" w:cs="Wingdings" w:hint="default"/>
    </w:rPr>
  </w:style>
  <w:style w:type="character" w:customStyle="1" w:styleId="WW8Num50z3">
    <w:name w:val="WW8Num50z3"/>
    <w:rsid w:val="00532319"/>
    <w:rPr>
      <w:rFonts w:ascii="Symbol" w:hAnsi="Symbol" w:cs="Symbol" w:hint="default"/>
    </w:rPr>
  </w:style>
  <w:style w:type="character" w:customStyle="1" w:styleId="WW8Num52z1">
    <w:name w:val="WW8Num52z1"/>
    <w:rsid w:val="00532319"/>
  </w:style>
  <w:style w:type="character" w:customStyle="1" w:styleId="WW8Num52z2">
    <w:name w:val="WW8Num52z2"/>
    <w:rsid w:val="00532319"/>
  </w:style>
  <w:style w:type="character" w:customStyle="1" w:styleId="WW8Num52z3">
    <w:name w:val="WW8Num52z3"/>
    <w:rsid w:val="00532319"/>
  </w:style>
  <w:style w:type="character" w:customStyle="1" w:styleId="WW8Num52z4">
    <w:name w:val="WW8Num52z4"/>
    <w:rsid w:val="00532319"/>
  </w:style>
  <w:style w:type="character" w:customStyle="1" w:styleId="WW8Num52z5">
    <w:name w:val="WW8Num52z5"/>
    <w:rsid w:val="00532319"/>
  </w:style>
  <w:style w:type="character" w:customStyle="1" w:styleId="WW8Num52z6">
    <w:name w:val="WW8Num52z6"/>
    <w:rsid w:val="00532319"/>
  </w:style>
  <w:style w:type="character" w:customStyle="1" w:styleId="WW8Num52z7">
    <w:name w:val="WW8Num52z7"/>
    <w:rsid w:val="00532319"/>
  </w:style>
  <w:style w:type="character" w:customStyle="1" w:styleId="WW8Num52z8">
    <w:name w:val="WW8Num52z8"/>
    <w:rsid w:val="00532319"/>
  </w:style>
  <w:style w:type="character" w:customStyle="1" w:styleId="WW8Num53z1">
    <w:name w:val="WW8Num53z1"/>
    <w:rsid w:val="00532319"/>
  </w:style>
  <w:style w:type="character" w:customStyle="1" w:styleId="WW8Num53z2">
    <w:name w:val="WW8Num53z2"/>
    <w:rsid w:val="00532319"/>
  </w:style>
  <w:style w:type="character" w:customStyle="1" w:styleId="WW8Num53z3">
    <w:name w:val="WW8Num53z3"/>
    <w:rsid w:val="00532319"/>
  </w:style>
  <w:style w:type="character" w:customStyle="1" w:styleId="WW8Num53z4">
    <w:name w:val="WW8Num53z4"/>
    <w:rsid w:val="00532319"/>
  </w:style>
  <w:style w:type="character" w:customStyle="1" w:styleId="WW8Num53z5">
    <w:name w:val="WW8Num53z5"/>
    <w:rsid w:val="00532319"/>
  </w:style>
  <w:style w:type="character" w:customStyle="1" w:styleId="WW8Num53z6">
    <w:name w:val="WW8Num53z6"/>
    <w:rsid w:val="00532319"/>
  </w:style>
  <w:style w:type="character" w:customStyle="1" w:styleId="WW8Num53z7">
    <w:name w:val="WW8Num53z7"/>
    <w:rsid w:val="00532319"/>
  </w:style>
  <w:style w:type="character" w:customStyle="1" w:styleId="WW8Num53z8">
    <w:name w:val="WW8Num53z8"/>
    <w:rsid w:val="00532319"/>
  </w:style>
  <w:style w:type="character" w:customStyle="1" w:styleId="WW8Num54z1">
    <w:name w:val="WW8Num54z1"/>
    <w:rsid w:val="00532319"/>
    <w:rPr>
      <w:rFonts w:ascii="Tahoma" w:eastAsia="Calibri" w:hAnsi="Tahoma" w:cs="Tahoma"/>
    </w:rPr>
  </w:style>
  <w:style w:type="character" w:customStyle="1" w:styleId="WW8Num54z2">
    <w:name w:val="WW8Num54z2"/>
    <w:rsid w:val="00532319"/>
    <w:rPr>
      <w:rFonts w:cs="Times New Roman"/>
    </w:rPr>
  </w:style>
  <w:style w:type="character" w:customStyle="1" w:styleId="WW8Num54z3">
    <w:name w:val="WW8Num54z3"/>
    <w:rsid w:val="00532319"/>
    <w:rPr>
      <w:rFonts w:cs="Times New Roman"/>
      <w:b w:val="0"/>
      <w:bCs w:val="0"/>
    </w:rPr>
  </w:style>
  <w:style w:type="character" w:customStyle="1" w:styleId="WW8Num55z1">
    <w:name w:val="WW8Num55z1"/>
    <w:rsid w:val="00532319"/>
  </w:style>
  <w:style w:type="character" w:customStyle="1" w:styleId="WW8Num55z2">
    <w:name w:val="WW8Num55z2"/>
    <w:rsid w:val="00532319"/>
  </w:style>
  <w:style w:type="character" w:customStyle="1" w:styleId="WW8Num55z3">
    <w:name w:val="WW8Num55z3"/>
    <w:rsid w:val="00532319"/>
  </w:style>
  <w:style w:type="character" w:customStyle="1" w:styleId="WW8Num55z4">
    <w:name w:val="WW8Num55z4"/>
    <w:rsid w:val="00532319"/>
  </w:style>
  <w:style w:type="character" w:customStyle="1" w:styleId="WW8Num55z5">
    <w:name w:val="WW8Num55z5"/>
    <w:rsid w:val="00532319"/>
  </w:style>
  <w:style w:type="character" w:customStyle="1" w:styleId="WW8Num55z6">
    <w:name w:val="WW8Num55z6"/>
    <w:rsid w:val="00532319"/>
  </w:style>
  <w:style w:type="character" w:customStyle="1" w:styleId="WW8Num55z7">
    <w:name w:val="WW8Num55z7"/>
    <w:rsid w:val="00532319"/>
  </w:style>
  <w:style w:type="character" w:customStyle="1" w:styleId="WW8Num55z8">
    <w:name w:val="WW8Num55z8"/>
    <w:rsid w:val="00532319"/>
  </w:style>
  <w:style w:type="character" w:customStyle="1" w:styleId="WW8Num56z1">
    <w:name w:val="WW8Num56z1"/>
    <w:rsid w:val="00532319"/>
  </w:style>
  <w:style w:type="character" w:customStyle="1" w:styleId="WW8Num56z2">
    <w:name w:val="WW8Num56z2"/>
    <w:rsid w:val="00532319"/>
  </w:style>
  <w:style w:type="character" w:customStyle="1" w:styleId="WW8Num56z3">
    <w:name w:val="WW8Num56z3"/>
    <w:rsid w:val="00532319"/>
  </w:style>
  <w:style w:type="character" w:customStyle="1" w:styleId="WW8Num56z4">
    <w:name w:val="WW8Num56z4"/>
    <w:rsid w:val="00532319"/>
  </w:style>
  <w:style w:type="character" w:customStyle="1" w:styleId="WW8Num56z5">
    <w:name w:val="WW8Num56z5"/>
    <w:rsid w:val="00532319"/>
  </w:style>
  <w:style w:type="character" w:customStyle="1" w:styleId="WW8Num56z6">
    <w:name w:val="WW8Num56z6"/>
    <w:rsid w:val="00532319"/>
  </w:style>
  <w:style w:type="character" w:customStyle="1" w:styleId="WW8Num56z7">
    <w:name w:val="WW8Num56z7"/>
    <w:rsid w:val="00532319"/>
  </w:style>
  <w:style w:type="character" w:customStyle="1" w:styleId="WW8Num56z8">
    <w:name w:val="WW8Num56z8"/>
    <w:rsid w:val="00532319"/>
  </w:style>
  <w:style w:type="character" w:customStyle="1" w:styleId="WW8Num58z1">
    <w:name w:val="WW8Num58z1"/>
    <w:rsid w:val="00532319"/>
    <w:rPr>
      <w:rFonts w:ascii="Calibri" w:eastAsia="Arial" w:hAnsi="Calibri" w:cs="Calibri" w:hint="default"/>
      <w:color w:val="0F0F0F"/>
      <w:w w:val="100"/>
      <w:sz w:val="22"/>
      <w:szCs w:val="22"/>
    </w:rPr>
  </w:style>
  <w:style w:type="character" w:customStyle="1" w:styleId="WW8Num59z1">
    <w:name w:val="WW8Num59z1"/>
    <w:rsid w:val="00532319"/>
  </w:style>
  <w:style w:type="character" w:customStyle="1" w:styleId="WW8Num59z2">
    <w:name w:val="WW8Num59z2"/>
    <w:rsid w:val="00532319"/>
  </w:style>
  <w:style w:type="character" w:customStyle="1" w:styleId="WW8Num59z3">
    <w:name w:val="WW8Num59z3"/>
    <w:rsid w:val="00532319"/>
  </w:style>
  <w:style w:type="character" w:customStyle="1" w:styleId="WW8Num59z4">
    <w:name w:val="WW8Num59z4"/>
    <w:rsid w:val="00532319"/>
  </w:style>
  <w:style w:type="character" w:customStyle="1" w:styleId="WW8Num59z5">
    <w:name w:val="WW8Num59z5"/>
    <w:rsid w:val="00532319"/>
  </w:style>
  <w:style w:type="character" w:customStyle="1" w:styleId="WW8Num59z6">
    <w:name w:val="WW8Num59z6"/>
    <w:rsid w:val="00532319"/>
  </w:style>
  <w:style w:type="character" w:customStyle="1" w:styleId="WW8Num59z7">
    <w:name w:val="WW8Num59z7"/>
    <w:rsid w:val="00532319"/>
  </w:style>
  <w:style w:type="character" w:customStyle="1" w:styleId="WW8Num59z8">
    <w:name w:val="WW8Num59z8"/>
    <w:rsid w:val="00532319"/>
  </w:style>
  <w:style w:type="character" w:customStyle="1" w:styleId="WW8Num60z1">
    <w:name w:val="WW8Num60z1"/>
    <w:rsid w:val="00532319"/>
  </w:style>
  <w:style w:type="character" w:customStyle="1" w:styleId="WW8Num60z2">
    <w:name w:val="WW8Num60z2"/>
    <w:rsid w:val="00532319"/>
  </w:style>
  <w:style w:type="character" w:customStyle="1" w:styleId="WW8Num60z3">
    <w:name w:val="WW8Num60z3"/>
    <w:rsid w:val="00532319"/>
  </w:style>
  <w:style w:type="character" w:customStyle="1" w:styleId="WW8Num60z4">
    <w:name w:val="WW8Num60z4"/>
    <w:rsid w:val="00532319"/>
  </w:style>
  <w:style w:type="character" w:customStyle="1" w:styleId="WW8Num60z5">
    <w:name w:val="WW8Num60z5"/>
    <w:rsid w:val="00532319"/>
  </w:style>
  <w:style w:type="character" w:customStyle="1" w:styleId="WW8Num60z6">
    <w:name w:val="WW8Num60z6"/>
    <w:rsid w:val="00532319"/>
  </w:style>
  <w:style w:type="character" w:customStyle="1" w:styleId="WW8Num60z7">
    <w:name w:val="WW8Num60z7"/>
    <w:rsid w:val="00532319"/>
  </w:style>
  <w:style w:type="character" w:customStyle="1" w:styleId="WW8Num60z8">
    <w:name w:val="WW8Num60z8"/>
    <w:rsid w:val="00532319"/>
  </w:style>
  <w:style w:type="character" w:customStyle="1" w:styleId="WW8Num61z1">
    <w:name w:val="WW8Num61z1"/>
    <w:rsid w:val="00532319"/>
  </w:style>
  <w:style w:type="character" w:customStyle="1" w:styleId="WW8Num61z2">
    <w:name w:val="WW8Num61z2"/>
    <w:rsid w:val="00532319"/>
  </w:style>
  <w:style w:type="character" w:customStyle="1" w:styleId="WW8Num61z3">
    <w:name w:val="WW8Num61z3"/>
    <w:rsid w:val="00532319"/>
  </w:style>
  <w:style w:type="character" w:customStyle="1" w:styleId="WW8Num61z4">
    <w:name w:val="WW8Num61z4"/>
    <w:rsid w:val="00532319"/>
  </w:style>
  <w:style w:type="character" w:customStyle="1" w:styleId="WW8Num61z5">
    <w:name w:val="WW8Num61z5"/>
    <w:rsid w:val="00532319"/>
  </w:style>
  <w:style w:type="character" w:customStyle="1" w:styleId="WW8Num61z6">
    <w:name w:val="WW8Num61z6"/>
    <w:rsid w:val="00532319"/>
  </w:style>
  <w:style w:type="character" w:customStyle="1" w:styleId="WW8Num61z7">
    <w:name w:val="WW8Num61z7"/>
    <w:rsid w:val="00532319"/>
  </w:style>
  <w:style w:type="character" w:customStyle="1" w:styleId="WW8Num61z8">
    <w:name w:val="WW8Num61z8"/>
    <w:rsid w:val="00532319"/>
  </w:style>
  <w:style w:type="character" w:customStyle="1" w:styleId="WW8Num62z1">
    <w:name w:val="WW8Num62z1"/>
    <w:rsid w:val="00532319"/>
  </w:style>
  <w:style w:type="character" w:customStyle="1" w:styleId="WW8Num62z2">
    <w:name w:val="WW8Num62z2"/>
    <w:rsid w:val="00532319"/>
  </w:style>
  <w:style w:type="character" w:customStyle="1" w:styleId="WW8Num62z3">
    <w:name w:val="WW8Num62z3"/>
    <w:rsid w:val="00532319"/>
  </w:style>
  <w:style w:type="character" w:customStyle="1" w:styleId="WW8Num62z4">
    <w:name w:val="WW8Num62z4"/>
    <w:rsid w:val="00532319"/>
  </w:style>
  <w:style w:type="character" w:customStyle="1" w:styleId="WW8Num62z5">
    <w:name w:val="WW8Num62z5"/>
    <w:rsid w:val="00532319"/>
  </w:style>
  <w:style w:type="character" w:customStyle="1" w:styleId="WW8Num62z6">
    <w:name w:val="WW8Num62z6"/>
    <w:rsid w:val="00532319"/>
  </w:style>
  <w:style w:type="character" w:customStyle="1" w:styleId="WW8Num62z7">
    <w:name w:val="WW8Num62z7"/>
    <w:rsid w:val="00532319"/>
  </w:style>
  <w:style w:type="character" w:customStyle="1" w:styleId="WW8Num62z8">
    <w:name w:val="WW8Num62z8"/>
    <w:rsid w:val="00532319"/>
  </w:style>
  <w:style w:type="character" w:customStyle="1" w:styleId="WW8Num63z1">
    <w:name w:val="WW8Num63z1"/>
    <w:rsid w:val="00532319"/>
    <w:rPr>
      <w:rFonts w:ascii="Tahoma" w:eastAsia="Calibri" w:hAnsi="Tahoma" w:cs="Tahoma" w:hint="default"/>
      <w:b w:val="0"/>
      <w:bCs/>
      <w:w w:val="99"/>
      <w:sz w:val="20"/>
      <w:szCs w:val="20"/>
    </w:rPr>
  </w:style>
  <w:style w:type="character" w:customStyle="1" w:styleId="WW8Num63z2">
    <w:name w:val="WW8Num63z2"/>
    <w:rsid w:val="00532319"/>
    <w:rPr>
      <w:rFonts w:hint="default"/>
    </w:rPr>
  </w:style>
  <w:style w:type="character" w:customStyle="1" w:styleId="WW8Num64z8">
    <w:name w:val="WW8Num64z8"/>
    <w:rsid w:val="00532319"/>
  </w:style>
  <w:style w:type="character" w:customStyle="1" w:styleId="WW8Num65z1">
    <w:name w:val="WW8Num65z1"/>
    <w:rsid w:val="00532319"/>
  </w:style>
  <w:style w:type="character" w:customStyle="1" w:styleId="WW8Num65z2">
    <w:name w:val="WW8Num65z2"/>
    <w:rsid w:val="00532319"/>
  </w:style>
  <w:style w:type="character" w:customStyle="1" w:styleId="WW8Num65z3">
    <w:name w:val="WW8Num65z3"/>
    <w:rsid w:val="00532319"/>
  </w:style>
  <w:style w:type="character" w:customStyle="1" w:styleId="WW8Num65z4">
    <w:name w:val="WW8Num65z4"/>
    <w:rsid w:val="00532319"/>
  </w:style>
  <w:style w:type="character" w:customStyle="1" w:styleId="WW8Num65z5">
    <w:name w:val="WW8Num65z5"/>
    <w:rsid w:val="00532319"/>
  </w:style>
  <w:style w:type="character" w:customStyle="1" w:styleId="WW8Num65z6">
    <w:name w:val="WW8Num65z6"/>
    <w:rsid w:val="00532319"/>
  </w:style>
  <w:style w:type="character" w:customStyle="1" w:styleId="WW8Num65z7">
    <w:name w:val="WW8Num65z7"/>
    <w:rsid w:val="00532319"/>
  </w:style>
  <w:style w:type="character" w:customStyle="1" w:styleId="WW8Num65z8">
    <w:name w:val="WW8Num65z8"/>
    <w:rsid w:val="00532319"/>
  </w:style>
  <w:style w:type="character" w:customStyle="1" w:styleId="WW8Num66z1">
    <w:name w:val="WW8Num66z1"/>
    <w:rsid w:val="00532319"/>
    <w:rPr>
      <w:rFonts w:ascii="Tahoma" w:hAnsi="Tahoma" w:cs="Tahoma" w:hint="default"/>
      <w:sz w:val="20"/>
      <w:szCs w:val="20"/>
      <w:lang w:eastAsia="pl-PL"/>
    </w:rPr>
  </w:style>
  <w:style w:type="character" w:customStyle="1" w:styleId="WW8Num66z2">
    <w:name w:val="WW8Num66z2"/>
    <w:rsid w:val="00532319"/>
  </w:style>
  <w:style w:type="character" w:customStyle="1" w:styleId="WW8Num66z3">
    <w:name w:val="WW8Num66z3"/>
    <w:rsid w:val="00532319"/>
  </w:style>
  <w:style w:type="character" w:customStyle="1" w:styleId="WW8Num66z4">
    <w:name w:val="WW8Num66z4"/>
    <w:rsid w:val="00532319"/>
  </w:style>
  <w:style w:type="character" w:customStyle="1" w:styleId="WW8Num66z5">
    <w:name w:val="WW8Num66z5"/>
    <w:rsid w:val="00532319"/>
  </w:style>
  <w:style w:type="character" w:customStyle="1" w:styleId="WW8Num66z6">
    <w:name w:val="WW8Num66z6"/>
    <w:rsid w:val="00532319"/>
  </w:style>
  <w:style w:type="character" w:customStyle="1" w:styleId="WW8Num66z7">
    <w:name w:val="WW8Num66z7"/>
    <w:rsid w:val="00532319"/>
  </w:style>
  <w:style w:type="character" w:customStyle="1" w:styleId="WW8Num66z8">
    <w:name w:val="WW8Num66z8"/>
    <w:rsid w:val="00532319"/>
  </w:style>
  <w:style w:type="character" w:customStyle="1" w:styleId="WW8Num67z1">
    <w:name w:val="WW8Num67z1"/>
    <w:rsid w:val="00532319"/>
  </w:style>
  <w:style w:type="character" w:customStyle="1" w:styleId="WW8Num67z2">
    <w:name w:val="WW8Num67z2"/>
    <w:rsid w:val="00532319"/>
  </w:style>
  <w:style w:type="character" w:customStyle="1" w:styleId="WW8Num67z3">
    <w:name w:val="WW8Num67z3"/>
    <w:rsid w:val="00532319"/>
  </w:style>
  <w:style w:type="character" w:customStyle="1" w:styleId="WW8Num67z4">
    <w:name w:val="WW8Num67z4"/>
    <w:rsid w:val="00532319"/>
  </w:style>
  <w:style w:type="character" w:customStyle="1" w:styleId="WW8Num67z5">
    <w:name w:val="WW8Num67z5"/>
    <w:rsid w:val="00532319"/>
  </w:style>
  <w:style w:type="character" w:customStyle="1" w:styleId="WW8Num67z6">
    <w:name w:val="WW8Num67z6"/>
    <w:rsid w:val="00532319"/>
  </w:style>
  <w:style w:type="character" w:customStyle="1" w:styleId="WW8Num67z7">
    <w:name w:val="WW8Num67z7"/>
    <w:rsid w:val="00532319"/>
  </w:style>
  <w:style w:type="character" w:customStyle="1" w:styleId="WW8Num67z8">
    <w:name w:val="WW8Num67z8"/>
    <w:rsid w:val="00532319"/>
  </w:style>
  <w:style w:type="character" w:customStyle="1" w:styleId="WW8Num68z1">
    <w:name w:val="WW8Num68z1"/>
    <w:rsid w:val="00532319"/>
  </w:style>
  <w:style w:type="character" w:customStyle="1" w:styleId="WW8Num68z2">
    <w:name w:val="WW8Num68z2"/>
    <w:rsid w:val="00532319"/>
  </w:style>
  <w:style w:type="character" w:customStyle="1" w:styleId="WW8Num68z3">
    <w:name w:val="WW8Num68z3"/>
    <w:rsid w:val="00532319"/>
  </w:style>
  <w:style w:type="character" w:customStyle="1" w:styleId="WW8Num68z4">
    <w:name w:val="WW8Num68z4"/>
    <w:rsid w:val="00532319"/>
  </w:style>
  <w:style w:type="character" w:customStyle="1" w:styleId="WW8Num68z5">
    <w:name w:val="WW8Num68z5"/>
    <w:rsid w:val="00532319"/>
  </w:style>
  <w:style w:type="character" w:customStyle="1" w:styleId="WW8Num68z6">
    <w:name w:val="WW8Num68z6"/>
    <w:rsid w:val="00532319"/>
  </w:style>
  <w:style w:type="character" w:customStyle="1" w:styleId="WW8Num68z7">
    <w:name w:val="WW8Num68z7"/>
    <w:rsid w:val="00532319"/>
  </w:style>
  <w:style w:type="character" w:customStyle="1" w:styleId="WW8Num68z8">
    <w:name w:val="WW8Num68z8"/>
    <w:rsid w:val="00532319"/>
  </w:style>
  <w:style w:type="character" w:customStyle="1" w:styleId="WW8Num69z1">
    <w:name w:val="WW8Num69z1"/>
    <w:rsid w:val="00532319"/>
    <w:rPr>
      <w:rFonts w:ascii="Calibri" w:eastAsia="Times New Roman" w:hAnsi="Calibri" w:cs="Times New Roman" w:hint="default"/>
      <w:u w:val="none"/>
    </w:rPr>
  </w:style>
  <w:style w:type="character" w:customStyle="1" w:styleId="WW8Num70z1">
    <w:name w:val="WW8Num70z1"/>
    <w:rsid w:val="00532319"/>
    <w:rPr>
      <w:rFonts w:ascii="Calibri" w:hAnsi="Calibri" w:cs="Calibri" w:hint="default"/>
      <w:color w:val="0F0F0F"/>
      <w:spacing w:val="-1"/>
      <w:position w:val="0"/>
      <w:sz w:val="22"/>
      <w:szCs w:val="22"/>
      <w:vertAlign w:val="baseline"/>
      <w:lang w:val="pl-PL"/>
    </w:rPr>
  </w:style>
  <w:style w:type="character" w:customStyle="1" w:styleId="WW8Num73z1">
    <w:name w:val="WW8Num73z1"/>
    <w:rsid w:val="00532319"/>
  </w:style>
  <w:style w:type="character" w:customStyle="1" w:styleId="WW8Num73z2">
    <w:name w:val="WW8Num73z2"/>
    <w:rsid w:val="00532319"/>
  </w:style>
  <w:style w:type="character" w:customStyle="1" w:styleId="WW8Num73z3">
    <w:name w:val="WW8Num73z3"/>
    <w:rsid w:val="00532319"/>
  </w:style>
  <w:style w:type="character" w:customStyle="1" w:styleId="WW8Num73z4">
    <w:name w:val="WW8Num73z4"/>
    <w:rsid w:val="00532319"/>
  </w:style>
  <w:style w:type="character" w:customStyle="1" w:styleId="WW8Num73z5">
    <w:name w:val="WW8Num73z5"/>
    <w:rsid w:val="00532319"/>
  </w:style>
  <w:style w:type="character" w:customStyle="1" w:styleId="WW8Num73z6">
    <w:name w:val="WW8Num73z6"/>
    <w:rsid w:val="00532319"/>
  </w:style>
  <w:style w:type="character" w:customStyle="1" w:styleId="WW8Num73z7">
    <w:name w:val="WW8Num73z7"/>
    <w:rsid w:val="00532319"/>
  </w:style>
  <w:style w:type="character" w:customStyle="1" w:styleId="WW8Num73z8">
    <w:name w:val="WW8Num73z8"/>
    <w:rsid w:val="00532319"/>
  </w:style>
  <w:style w:type="character" w:customStyle="1" w:styleId="WW8Num75z4">
    <w:name w:val="WW8Num75z4"/>
    <w:rsid w:val="00532319"/>
  </w:style>
  <w:style w:type="character" w:customStyle="1" w:styleId="WW8Num75z5">
    <w:name w:val="WW8Num75z5"/>
    <w:rsid w:val="00532319"/>
  </w:style>
  <w:style w:type="character" w:customStyle="1" w:styleId="WW8Num75z6">
    <w:name w:val="WW8Num75z6"/>
    <w:rsid w:val="00532319"/>
  </w:style>
  <w:style w:type="character" w:customStyle="1" w:styleId="WW8Num75z7">
    <w:name w:val="WW8Num75z7"/>
    <w:rsid w:val="00532319"/>
  </w:style>
  <w:style w:type="character" w:customStyle="1" w:styleId="WW8Num75z8">
    <w:name w:val="WW8Num75z8"/>
    <w:rsid w:val="00532319"/>
  </w:style>
  <w:style w:type="character" w:customStyle="1" w:styleId="WW8Num76z2">
    <w:name w:val="WW8Num76z2"/>
    <w:rsid w:val="00532319"/>
  </w:style>
  <w:style w:type="character" w:customStyle="1" w:styleId="WW8Num76z3">
    <w:name w:val="WW8Num76z3"/>
    <w:rsid w:val="00532319"/>
  </w:style>
  <w:style w:type="character" w:customStyle="1" w:styleId="WW8Num76z4">
    <w:name w:val="WW8Num76z4"/>
    <w:rsid w:val="00532319"/>
  </w:style>
  <w:style w:type="character" w:customStyle="1" w:styleId="WW8Num76z5">
    <w:name w:val="WW8Num76z5"/>
    <w:rsid w:val="00532319"/>
  </w:style>
  <w:style w:type="character" w:customStyle="1" w:styleId="WW8Num76z6">
    <w:name w:val="WW8Num76z6"/>
    <w:rsid w:val="00532319"/>
  </w:style>
  <w:style w:type="character" w:customStyle="1" w:styleId="WW8Num76z7">
    <w:name w:val="WW8Num76z7"/>
    <w:rsid w:val="00532319"/>
  </w:style>
  <w:style w:type="character" w:customStyle="1" w:styleId="WW8Num76z8">
    <w:name w:val="WW8Num76z8"/>
    <w:rsid w:val="00532319"/>
  </w:style>
  <w:style w:type="character" w:customStyle="1" w:styleId="WW8Num77z2">
    <w:name w:val="WW8Num77z2"/>
    <w:rsid w:val="00532319"/>
  </w:style>
  <w:style w:type="character" w:customStyle="1" w:styleId="WW8Num77z3">
    <w:name w:val="WW8Num77z3"/>
    <w:rsid w:val="00532319"/>
  </w:style>
  <w:style w:type="character" w:customStyle="1" w:styleId="WW8Num77z4">
    <w:name w:val="WW8Num77z4"/>
    <w:rsid w:val="00532319"/>
  </w:style>
  <w:style w:type="character" w:customStyle="1" w:styleId="WW8Num77z5">
    <w:name w:val="WW8Num77z5"/>
    <w:rsid w:val="00532319"/>
  </w:style>
  <w:style w:type="character" w:customStyle="1" w:styleId="WW8Num77z6">
    <w:name w:val="WW8Num77z6"/>
    <w:rsid w:val="00532319"/>
  </w:style>
  <w:style w:type="character" w:customStyle="1" w:styleId="WW8Num77z7">
    <w:name w:val="WW8Num77z7"/>
    <w:rsid w:val="00532319"/>
  </w:style>
  <w:style w:type="character" w:customStyle="1" w:styleId="WW8Num77z8">
    <w:name w:val="WW8Num77z8"/>
    <w:rsid w:val="00532319"/>
  </w:style>
  <w:style w:type="character" w:customStyle="1" w:styleId="WW8Num79z1">
    <w:name w:val="WW8Num79z1"/>
    <w:rsid w:val="00532319"/>
  </w:style>
  <w:style w:type="character" w:customStyle="1" w:styleId="WW8Num79z2">
    <w:name w:val="WW8Num79z2"/>
    <w:rsid w:val="00532319"/>
  </w:style>
  <w:style w:type="character" w:customStyle="1" w:styleId="WW8Num79z3">
    <w:name w:val="WW8Num79z3"/>
    <w:rsid w:val="00532319"/>
  </w:style>
  <w:style w:type="character" w:customStyle="1" w:styleId="WW8Num79z4">
    <w:name w:val="WW8Num79z4"/>
    <w:rsid w:val="00532319"/>
  </w:style>
  <w:style w:type="character" w:customStyle="1" w:styleId="WW8Num79z5">
    <w:name w:val="WW8Num79z5"/>
    <w:rsid w:val="00532319"/>
  </w:style>
  <w:style w:type="character" w:customStyle="1" w:styleId="WW8Num79z6">
    <w:name w:val="WW8Num79z6"/>
    <w:rsid w:val="00532319"/>
  </w:style>
  <w:style w:type="character" w:customStyle="1" w:styleId="WW8Num79z7">
    <w:name w:val="WW8Num79z7"/>
    <w:rsid w:val="00532319"/>
  </w:style>
  <w:style w:type="character" w:customStyle="1" w:styleId="WW8Num79z8">
    <w:name w:val="WW8Num79z8"/>
    <w:rsid w:val="00532319"/>
  </w:style>
  <w:style w:type="character" w:customStyle="1" w:styleId="WW8Num80z1">
    <w:name w:val="WW8Num80z1"/>
    <w:rsid w:val="00532319"/>
  </w:style>
  <w:style w:type="character" w:customStyle="1" w:styleId="WW8Num80z2">
    <w:name w:val="WW8Num80z2"/>
    <w:rsid w:val="00532319"/>
  </w:style>
  <w:style w:type="character" w:customStyle="1" w:styleId="WW8Num80z3">
    <w:name w:val="WW8Num80z3"/>
    <w:rsid w:val="00532319"/>
  </w:style>
  <w:style w:type="character" w:customStyle="1" w:styleId="WW8Num80z4">
    <w:name w:val="WW8Num80z4"/>
    <w:rsid w:val="00532319"/>
  </w:style>
  <w:style w:type="character" w:customStyle="1" w:styleId="WW8Num80z5">
    <w:name w:val="WW8Num80z5"/>
    <w:rsid w:val="00532319"/>
  </w:style>
  <w:style w:type="character" w:customStyle="1" w:styleId="WW8Num80z6">
    <w:name w:val="WW8Num80z6"/>
    <w:rsid w:val="00532319"/>
  </w:style>
  <w:style w:type="character" w:customStyle="1" w:styleId="WW8Num80z7">
    <w:name w:val="WW8Num80z7"/>
    <w:rsid w:val="00532319"/>
  </w:style>
  <w:style w:type="character" w:customStyle="1" w:styleId="WW8Num80z8">
    <w:name w:val="WW8Num80z8"/>
    <w:rsid w:val="00532319"/>
  </w:style>
  <w:style w:type="character" w:customStyle="1" w:styleId="WW8Num82z3">
    <w:name w:val="WW8Num82z3"/>
    <w:rsid w:val="00532319"/>
    <w:rPr>
      <w:rFonts w:ascii="Symbol" w:hAnsi="Symbol" w:cs="Symbol" w:hint="default"/>
    </w:rPr>
  </w:style>
  <w:style w:type="character" w:customStyle="1" w:styleId="WW8Num82z4">
    <w:name w:val="WW8Num82z4"/>
    <w:rsid w:val="00532319"/>
    <w:rPr>
      <w:rFonts w:ascii="Courier New" w:hAnsi="Courier New" w:cs="Courier New" w:hint="default"/>
    </w:rPr>
  </w:style>
  <w:style w:type="character" w:customStyle="1" w:styleId="WW8Num82z5">
    <w:name w:val="WW8Num82z5"/>
    <w:rsid w:val="00532319"/>
    <w:rPr>
      <w:rFonts w:ascii="Wingdings" w:hAnsi="Wingdings" w:cs="Wingdings" w:hint="default"/>
    </w:rPr>
  </w:style>
  <w:style w:type="character" w:customStyle="1" w:styleId="WW8Num83z1">
    <w:name w:val="WW8Num83z1"/>
    <w:rsid w:val="00532319"/>
    <w:rPr>
      <w:rFonts w:ascii="Calibri" w:eastAsia="Arial" w:hAnsi="Calibri" w:cs="Calibri" w:hint="default"/>
      <w:color w:val="0F0F0F"/>
      <w:spacing w:val="0"/>
      <w:w w:val="100"/>
      <w:sz w:val="22"/>
      <w:szCs w:val="22"/>
    </w:rPr>
  </w:style>
  <w:style w:type="character" w:customStyle="1" w:styleId="WW8Num83z2">
    <w:name w:val="WW8Num83z2"/>
    <w:rsid w:val="00532319"/>
    <w:rPr>
      <w:rFonts w:ascii="Calibri" w:eastAsia="Arial" w:hAnsi="Calibri" w:cs="Calibri" w:hint="default"/>
      <w:b w:val="0"/>
      <w:color w:val="0F0F0F"/>
      <w:spacing w:val="0"/>
      <w:w w:val="100"/>
      <w:sz w:val="22"/>
      <w:szCs w:val="22"/>
    </w:rPr>
  </w:style>
  <w:style w:type="character" w:customStyle="1" w:styleId="WW8Num84z5">
    <w:name w:val="WW8Num84z5"/>
    <w:rsid w:val="00532319"/>
  </w:style>
  <w:style w:type="character" w:customStyle="1" w:styleId="WW8Num84z6">
    <w:name w:val="WW8Num84z6"/>
    <w:rsid w:val="00532319"/>
  </w:style>
  <w:style w:type="character" w:customStyle="1" w:styleId="WW8Num84z7">
    <w:name w:val="WW8Num84z7"/>
    <w:rsid w:val="00532319"/>
  </w:style>
  <w:style w:type="character" w:customStyle="1" w:styleId="WW8Num84z8">
    <w:name w:val="WW8Num84z8"/>
    <w:rsid w:val="00532319"/>
  </w:style>
  <w:style w:type="character" w:customStyle="1" w:styleId="WW8Num95z0">
    <w:name w:val="WW8Num95z0"/>
    <w:rsid w:val="00532319"/>
    <w:rPr>
      <w:rFonts w:ascii="Tahoma" w:hAnsi="Tahoma" w:cs="Tahoma" w:hint="default"/>
      <w:spacing w:val="-1"/>
      <w:sz w:val="20"/>
      <w:szCs w:val="20"/>
      <w:lang w:eastAsia="pl-PL"/>
    </w:rPr>
  </w:style>
  <w:style w:type="character" w:customStyle="1" w:styleId="WW8Num96z0">
    <w:name w:val="WW8Num96z0"/>
    <w:rsid w:val="00532319"/>
    <w:rPr>
      <w:rFonts w:ascii="Tahoma" w:hAnsi="Tahoma" w:cs="Tahoma"/>
      <w:sz w:val="20"/>
      <w:szCs w:val="20"/>
      <w:lang w:eastAsia="pl-PL"/>
    </w:rPr>
  </w:style>
  <w:style w:type="character" w:customStyle="1" w:styleId="WW8Num96z1">
    <w:name w:val="WW8Num96z1"/>
    <w:rsid w:val="00532319"/>
  </w:style>
  <w:style w:type="character" w:customStyle="1" w:styleId="WW8Num96z2">
    <w:name w:val="WW8Num96z2"/>
    <w:rsid w:val="00532319"/>
  </w:style>
  <w:style w:type="character" w:customStyle="1" w:styleId="WW8Num96z3">
    <w:name w:val="WW8Num96z3"/>
    <w:rsid w:val="00532319"/>
  </w:style>
  <w:style w:type="character" w:customStyle="1" w:styleId="WW8Num96z4">
    <w:name w:val="WW8Num96z4"/>
    <w:rsid w:val="00532319"/>
  </w:style>
  <w:style w:type="character" w:customStyle="1" w:styleId="WW8Num96z5">
    <w:name w:val="WW8Num96z5"/>
    <w:rsid w:val="00532319"/>
  </w:style>
  <w:style w:type="character" w:customStyle="1" w:styleId="WW8Num96z6">
    <w:name w:val="WW8Num96z6"/>
    <w:rsid w:val="00532319"/>
  </w:style>
  <w:style w:type="character" w:customStyle="1" w:styleId="WW8Num96z7">
    <w:name w:val="WW8Num96z7"/>
    <w:rsid w:val="00532319"/>
  </w:style>
  <w:style w:type="character" w:customStyle="1" w:styleId="WW8Num96z8">
    <w:name w:val="WW8Num96z8"/>
    <w:rsid w:val="00532319"/>
  </w:style>
  <w:style w:type="character" w:customStyle="1" w:styleId="WW8Num97z0">
    <w:name w:val="WW8Num97z0"/>
    <w:rsid w:val="00532319"/>
    <w:rPr>
      <w:rFonts w:hint="default"/>
    </w:rPr>
  </w:style>
  <w:style w:type="character" w:customStyle="1" w:styleId="WW8Num98z0">
    <w:name w:val="WW8Num98z0"/>
    <w:rsid w:val="00532319"/>
    <w:rPr>
      <w:rFonts w:ascii="Calibri" w:hAnsi="Calibri" w:cs="Calibri" w:hint="default"/>
      <w:b w:val="0"/>
      <w:sz w:val="22"/>
      <w:szCs w:val="22"/>
    </w:rPr>
  </w:style>
  <w:style w:type="character" w:customStyle="1" w:styleId="WW8Num99z0">
    <w:name w:val="WW8Num99z0"/>
    <w:rsid w:val="00532319"/>
    <w:rPr>
      <w:rFonts w:ascii="Calibri" w:hAnsi="Calibri" w:cs="Arial" w:hint="default"/>
      <w:sz w:val="22"/>
      <w:szCs w:val="22"/>
    </w:rPr>
  </w:style>
  <w:style w:type="character" w:customStyle="1" w:styleId="WW8Num99z1">
    <w:name w:val="WW8Num99z1"/>
    <w:rsid w:val="00532319"/>
    <w:rPr>
      <w:rFonts w:ascii="Courier New" w:hAnsi="Courier New" w:cs="Courier New" w:hint="default"/>
    </w:rPr>
  </w:style>
  <w:style w:type="character" w:customStyle="1" w:styleId="WW8Num99z2">
    <w:name w:val="WW8Num99z2"/>
    <w:rsid w:val="00532319"/>
    <w:rPr>
      <w:rFonts w:ascii="Wingdings" w:hAnsi="Wingdings" w:cs="Wingdings" w:hint="default"/>
    </w:rPr>
  </w:style>
  <w:style w:type="character" w:customStyle="1" w:styleId="WW8Num99z3">
    <w:name w:val="WW8Num99z3"/>
    <w:rsid w:val="00532319"/>
    <w:rPr>
      <w:rFonts w:ascii="Symbol" w:hAnsi="Symbol" w:cs="Symbol" w:hint="default"/>
    </w:rPr>
  </w:style>
  <w:style w:type="character" w:customStyle="1" w:styleId="WW8Num100z0">
    <w:name w:val="WW8Num100z0"/>
    <w:rsid w:val="00532319"/>
  </w:style>
  <w:style w:type="character" w:customStyle="1" w:styleId="WW8Num100z1">
    <w:name w:val="WW8Num100z1"/>
    <w:rsid w:val="00532319"/>
  </w:style>
  <w:style w:type="character" w:customStyle="1" w:styleId="WW8Num100z2">
    <w:name w:val="WW8Num100z2"/>
    <w:rsid w:val="00532319"/>
  </w:style>
  <w:style w:type="character" w:customStyle="1" w:styleId="WW8Num100z3">
    <w:name w:val="WW8Num100z3"/>
    <w:rsid w:val="00532319"/>
  </w:style>
  <w:style w:type="character" w:customStyle="1" w:styleId="WW8Num100z4">
    <w:name w:val="WW8Num100z4"/>
    <w:rsid w:val="00532319"/>
  </w:style>
  <w:style w:type="character" w:customStyle="1" w:styleId="WW8Num100z5">
    <w:name w:val="WW8Num100z5"/>
    <w:rsid w:val="00532319"/>
  </w:style>
  <w:style w:type="character" w:customStyle="1" w:styleId="WW8Num100z6">
    <w:name w:val="WW8Num100z6"/>
    <w:rsid w:val="00532319"/>
  </w:style>
  <w:style w:type="character" w:customStyle="1" w:styleId="WW8Num100z7">
    <w:name w:val="WW8Num100z7"/>
    <w:rsid w:val="00532319"/>
  </w:style>
  <w:style w:type="character" w:customStyle="1" w:styleId="WW8Num100z8">
    <w:name w:val="WW8Num100z8"/>
    <w:rsid w:val="00532319"/>
  </w:style>
  <w:style w:type="character" w:customStyle="1" w:styleId="WW8Num101z0">
    <w:name w:val="WW8Num101z0"/>
    <w:rsid w:val="00532319"/>
    <w:rPr>
      <w:rFonts w:hint="default"/>
    </w:rPr>
  </w:style>
  <w:style w:type="character" w:customStyle="1" w:styleId="WW8Num101z1">
    <w:name w:val="WW8Num101z1"/>
    <w:rsid w:val="00532319"/>
    <w:rPr>
      <w:rFonts w:ascii="Calibri" w:eastAsia="Times New Roman" w:hAnsi="Calibri" w:cs="Calibri" w:hint="default"/>
      <w:color w:val="0F0F0F"/>
      <w:w w:val="100"/>
      <w:sz w:val="22"/>
      <w:szCs w:val="22"/>
    </w:rPr>
  </w:style>
  <w:style w:type="character" w:customStyle="1" w:styleId="WW8Num102z0">
    <w:name w:val="WW8Num102z0"/>
    <w:rsid w:val="00532319"/>
  </w:style>
  <w:style w:type="character" w:customStyle="1" w:styleId="WW8Num102z1">
    <w:name w:val="WW8Num102z1"/>
    <w:rsid w:val="00532319"/>
  </w:style>
  <w:style w:type="character" w:customStyle="1" w:styleId="WW8Num102z2">
    <w:name w:val="WW8Num102z2"/>
    <w:rsid w:val="00532319"/>
  </w:style>
  <w:style w:type="character" w:customStyle="1" w:styleId="WW8Num102z3">
    <w:name w:val="WW8Num102z3"/>
    <w:rsid w:val="00532319"/>
  </w:style>
  <w:style w:type="character" w:customStyle="1" w:styleId="WW8Num102z4">
    <w:name w:val="WW8Num102z4"/>
    <w:rsid w:val="00532319"/>
  </w:style>
  <w:style w:type="character" w:customStyle="1" w:styleId="WW8Num102z5">
    <w:name w:val="WW8Num102z5"/>
    <w:rsid w:val="00532319"/>
  </w:style>
  <w:style w:type="character" w:customStyle="1" w:styleId="WW8Num102z6">
    <w:name w:val="WW8Num102z6"/>
    <w:rsid w:val="00532319"/>
  </w:style>
  <w:style w:type="character" w:customStyle="1" w:styleId="WW8Num102z7">
    <w:name w:val="WW8Num102z7"/>
    <w:rsid w:val="00532319"/>
  </w:style>
  <w:style w:type="character" w:customStyle="1" w:styleId="WW8Num102z8">
    <w:name w:val="WW8Num102z8"/>
    <w:rsid w:val="00532319"/>
  </w:style>
  <w:style w:type="character" w:customStyle="1" w:styleId="WW8Num103z0">
    <w:name w:val="WW8Num103z0"/>
    <w:rsid w:val="00532319"/>
    <w:rPr>
      <w:rFonts w:hint="default"/>
    </w:rPr>
  </w:style>
  <w:style w:type="character" w:customStyle="1" w:styleId="WW8Num104z0">
    <w:name w:val="WW8Num104z0"/>
    <w:rsid w:val="00532319"/>
    <w:rPr>
      <w:rFonts w:hint="default"/>
      <w:b/>
    </w:rPr>
  </w:style>
  <w:style w:type="character" w:customStyle="1" w:styleId="WW8Num104z1">
    <w:name w:val="WW8Num104z1"/>
    <w:rsid w:val="00532319"/>
  </w:style>
  <w:style w:type="character" w:customStyle="1" w:styleId="WW8Num104z2">
    <w:name w:val="WW8Num104z2"/>
    <w:rsid w:val="00532319"/>
  </w:style>
  <w:style w:type="character" w:customStyle="1" w:styleId="WW8Num104z3">
    <w:name w:val="WW8Num104z3"/>
    <w:rsid w:val="00532319"/>
  </w:style>
  <w:style w:type="character" w:customStyle="1" w:styleId="WW8Num104z4">
    <w:name w:val="WW8Num104z4"/>
    <w:rsid w:val="00532319"/>
  </w:style>
  <w:style w:type="character" w:customStyle="1" w:styleId="WW8Num104z5">
    <w:name w:val="WW8Num104z5"/>
    <w:rsid w:val="00532319"/>
  </w:style>
  <w:style w:type="character" w:customStyle="1" w:styleId="WW8Num104z6">
    <w:name w:val="WW8Num104z6"/>
    <w:rsid w:val="00532319"/>
  </w:style>
  <w:style w:type="character" w:customStyle="1" w:styleId="WW8Num104z7">
    <w:name w:val="WW8Num104z7"/>
    <w:rsid w:val="00532319"/>
  </w:style>
  <w:style w:type="character" w:customStyle="1" w:styleId="WW8Num105z0">
    <w:name w:val="WW8Num105z0"/>
    <w:rsid w:val="00532319"/>
    <w:rPr>
      <w:rFonts w:hint="default"/>
    </w:rPr>
  </w:style>
  <w:style w:type="character" w:customStyle="1" w:styleId="WW8Num105z1">
    <w:name w:val="WW8Num105z1"/>
    <w:rsid w:val="00532319"/>
  </w:style>
  <w:style w:type="character" w:customStyle="1" w:styleId="WW8Num105z2">
    <w:name w:val="WW8Num105z2"/>
    <w:rsid w:val="00532319"/>
  </w:style>
  <w:style w:type="character" w:customStyle="1" w:styleId="WW8Num105z3">
    <w:name w:val="WW8Num105z3"/>
    <w:rsid w:val="00532319"/>
  </w:style>
  <w:style w:type="character" w:customStyle="1" w:styleId="WW8Num105z4">
    <w:name w:val="WW8Num105z4"/>
    <w:rsid w:val="00532319"/>
  </w:style>
  <w:style w:type="character" w:customStyle="1" w:styleId="WW8Num105z5">
    <w:name w:val="WW8Num105z5"/>
    <w:rsid w:val="00532319"/>
  </w:style>
  <w:style w:type="character" w:customStyle="1" w:styleId="WW8Num105z6">
    <w:name w:val="WW8Num105z6"/>
    <w:rsid w:val="00532319"/>
  </w:style>
  <w:style w:type="character" w:customStyle="1" w:styleId="WW8Num105z7">
    <w:name w:val="WW8Num105z7"/>
    <w:rsid w:val="00532319"/>
  </w:style>
  <w:style w:type="character" w:customStyle="1" w:styleId="WW8Num105z8">
    <w:name w:val="WW8Num105z8"/>
    <w:rsid w:val="00532319"/>
  </w:style>
  <w:style w:type="character" w:customStyle="1" w:styleId="WW8Num106z0">
    <w:name w:val="WW8Num106z0"/>
    <w:rsid w:val="00532319"/>
  </w:style>
  <w:style w:type="character" w:customStyle="1" w:styleId="WW8Num106z1">
    <w:name w:val="WW8Num106z1"/>
    <w:rsid w:val="00532319"/>
  </w:style>
  <w:style w:type="character" w:customStyle="1" w:styleId="WW8Num106z2">
    <w:name w:val="WW8Num106z2"/>
    <w:rsid w:val="00532319"/>
  </w:style>
  <w:style w:type="character" w:customStyle="1" w:styleId="WW8Num106z3">
    <w:name w:val="WW8Num106z3"/>
    <w:rsid w:val="00532319"/>
  </w:style>
  <w:style w:type="character" w:customStyle="1" w:styleId="WW8Num106z4">
    <w:name w:val="WW8Num106z4"/>
    <w:rsid w:val="00532319"/>
  </w:style>
  <w:style w:type="character" w:customStyle="1" w:styleId="WW8Num106z5">
    <w:name w:val="WW8Num106z5"/>
    <w:rsid w:val="00532319"/>
  </w:style>
  <w:style w:type="character" w:customStyle="1" w:styleId="WW8Num106z6">
    <w:name w:val="WW8Num106z6"/>
    <w:rsid w:val="00532319"/>
  </w:style>
  <w:style w:type="character" w:customStyle="1" w:styleId="WW8Num106z7">
    <w:name w:val="WW8Num106z7"/>
    <w:rsid w:val="00532319"/>
  </w:style>
  <w:style w:type="character" w:customStyle="1" w:styleId="WW8Num106z8">
    <w:name w:val="WW8Num106z8"/>
    <w:rsid w:val="00532319"/>
  </w:style>
  <w:style w:type="character" w:customStyle="1" w:styleId="WW8Num107z0">
    <w:name w:val="WW8Num107z0"/>
    <w:rsid w:val="00532319"/>
    <w:rPr>
      <w:rFonts w:ascii="Calibri" w:eastAsia="Calibri" w:hAnsi="Calibri" w:cs="Calibri" w:hint="default"/>
      <w:bCs/>
      <w:sz w:val="22"/>
      <w:szCs w:val="22"/>
    </w:rPr>
  </w:style>
  <w:style w:type="character" w:customStyle="1" w:styleId="WW8Num108z0">
    <w:name w:val="WW8Num108z0"/>
    <w:rsid w:val="00532319"/>
    <w:rPr>
      <w:rFonts w:ascii="Calibri" w:hAnsi="Calibri" w:cs="Calibri" w:hint="default"/>
      <w:sz w:val="22"/>
      <w:szCs w:val="22"/>
    </w:rPr>
  </w:style>
  <w:style w:type="character" w:customStyle="1" w:styleId="WW8Num109z0">
    <w:name w:val="WW8Num109z0"/>
    <w:rsid w:val="00532319"/>
    <w:rPr>
      <w:rFonts w:ascii="Calibri" w:hAnsi="Calibri" w:cs="Calibri" w:hint="default"/>
      <w:sz w:val="22"/>
      <w:szCs w:val="22"/>
      <w:lang w:val="pl-PL"/>
    </w:rPr>
  </w:style>
  <w:style w:type="character" w:customStyle="1" w:styleId="WW8Num109z1">
    <w:name w:val="WW8Num109z1"/>
    <w:rsid w:val="00532319"/>
  </w:style>
  <w:style w:type="character" w:customStyle="1" w:styleId="WW8Num109z2">
    <w:name w:val="WW8Num109z2"/>
    <w:rsid w:val="00532319"/>
  </w:style>
  <w:style w:type="character" w:customStyle="1" w:styleId="WW8Num109z3">
    <w:name w:val="WW8Num109z3"/>
    <w:rsid w:val="00532319"/>
  </w:style>
  <w:style w:type="character" w:customStyle="1" w:styleId="WW8Num109z4">
    <w:name w:val="WW8Num109z4"/>
    <w:rsid w:val="00532319"/>
  </w:style>
  <w:style w:type="character" w:customStyle="1" w:styleId="WW8Num109z5">
    <w:name w:val="WW8Num109z5"/>
    <w:rsid w:val="00532319"/>
  </w:style>
  <w:style w:type="character" w:customStyle="1" w:styleId="WW8Num109z6">
    <w:name w:val="WW8Num109z6"/>
    <w:rsid w:val="00532319"/>
  </w:style>
  <w:style w:type="character" w:customStyle="1" w:styleId="WW8Num109z7">
    <w:name w:val="WW8Num109z7"/>
    <w:rsid w:val="00532319"/>
  </w:style>
  <w:style w:type="character" w:customStyle="1" w:styleId="WW8Num109z8">
    <w:name w:val="WW8Num109z8"/>
    <w:rsid w:val="00532319"/>
  </w:style>
  <w:style w:type="character" w:customStyle="1" w:styleId="WW8Num110z0">
    <w:name w:val="WW8Num110z0"/>
    <w:rsid w:val="00532319"/>
    <w:rPr>
      <w:rFonts w:hint="default"/>
    </w:rPr>
  </w:style>
  <w:style w:type="character" w:customStyle="1" w:styleId="WW8Num111z0">
    <w:name w:val="WW8Num111z0"/>
    <w:rsid w:val="00532319"/>
  </w:style>
  <w:style w:type="character" w:customStyle="1" w:styleId="WW8Num112z0">
    <w:name w:val="WW8Num112z0"/>
    <w:rsid w:val="00532319"/>
    <w:rPr>
      <w:rFonts w:ascii="Tahoma" w:hAnsi="Tahoma" w:cs="Tahoma"/>
      <w:sz w:val="20"/>
      <w:szCs w:val="20"/>
      <w:lang w:eastAsia="pl-PL"/>
    </w:rPr>
  </w:style>
  <w:style w:type="character" w:customStyle="1" w:styleId="WW8Num112z1">
    <w:name w:val="WW8Num112z1"/>
    <w:rsid w:val="00532319"/>
  </w:style>
  <w:style w:type="character" w:customStyle="1" w:styleId="WW8Num112z2">
    <w:name w:val="WW8Num112z2"/>
    <w:rsid w:val="00532319"/>
  </w:style>
  <w:style w:type="character" w:customStyle="1" w:styleId="WW8Num112z3">
    <w:name w:val="WW8Num112z3"/>
    <w:rsid w:val="00532319"/>
  </w:style>
  <w:style w:type="character" w:customStyle="1" w:styleId="WW8Num112z4">
    <w:name w:val="WW8Num112z4"/>
    <w:rsid w:val="00532319"/>
  </w:style>
  <w:style w:type="character" w:customStyle="1" w:styleId="WW8Num112z5">
    <w:name w:val="WW8Num112z5"/>
    <w:rsid w:val="00532319"/>
  </w:style>
  <w:style w:type="character" w:customStyle="1" w:styleId="WW8Num112z6">
    <w:name w:val="WW8Num112z6"/>
    <w:rsid w:val="00532319"/>
  </w:style>
  <w:style w:type="character" w:customStyle="1" w:styleId="WW8Num112z7">
    <w:name w:val="WW8Num112z7"/>
    <w:rsid w:val="00532319"/>
  </w:style>
  <w:style w:type="character" w:customStyle="1" w:styleId="WW8Num112z8">
    <w:name w:val="WW8Num112z8"/>
    <w:rsid w:val="00532319"/>
  </w:style>
  <w:style w:type="character" w:customStyle="1" w:styleId="WW8Num113z0">
    <w:name w:val="WW8Num113z0"/>
    <w:rsid w:val="00532319"/>
    <w:rPr>
      <w:rFonts w:ascii="Tahoma" w:hAnsi="Tahoma" w:cs="Tahoma"/>
      <w:b/>
      <w:bCs/>
      <w:sz w:val="20"/>
      <w:szCs w:val="20"/>
      <w:lang w:eastAsia="pl-PL"/>
    </w:rPr>
  </w:style>
  <w:style w:type="character" w:customStyle="1" w:styleId="WW8Num113z1">
    <w:name w:val="WW8Num113z1"/>
    <w:rsid w:val="00532319"/>
  </w:style>
  <w:style w:type="character" w:customStyle="1" w:styleId="WW8Num113z2">
    <w:name w:val="WW8Num113z2"/>
    <w:rsid w:val="00532319"/>
  </w:style>
  <w:style w:type="character" w:customStyle="1" w:styleId="WW8Num113z3">
    <w:name w:val="WW8Num113z3"/>
    <w:rsid w:val="00532319"/>
  </w:style>
  <w:style w:type="character" w:customStyle="1" w:styleId="WW8Num113z4">
    <w:name w:val="WW8Num113z4"/>
    <w:rsid w:val="00532319"/>
  </w:style>
  <w:style w:type="character" w:customStyle="1" w:styleId="WW8Num113z5">
    <w:name w:val="WW8Num113z5"/>
    <w:rsid w:val="00532319"/>
  </w:style>
  <w:style w:type="character" w:customStyle="1" w:styleId="WW8Num113z6">
    <w:name w:val="WW8Num113z6"/>
    <w:rsid w:val="00532319"/>
  </w:style>
  <w:style w:type="character" w:customStyle="1" w:styleId="WW8Num113z7">
    <w:name w:val="WW8Num113z7"/>
    <w:rsid w:val="00532319"/>
  </w:style>
  <w:style w:type="character" w:customStyle="1" w:styleId="WW8Num113z8">
    <w:name w:val="WW8Num113z8"/>
    <w:rsid w:val="00532319"/>
  </w:style>
  <w:style w:type="character" w:customStyle="1" w:styleId="WW8Num114z0">
    <w:name w:val="WW8Num114z0"/>
    <w:rsid w:val="00532319"/>
    <w:rPr>
      <w:rFonts w:ascii="Calibri" w:eastAsia="Calibri" w:hAnsi="Calibri" w:cs="Calibri" w:hint="default"/>
      <w:sz w:val="22"/>
      <w:szCs w:val="22"/>
    </w:rPr>
  </w:style>
  <w:style w:type="character" w:customStyle="1" w:styleId="WW8Num115z0">
    <w:name w:val="WW8Num115z0"/>
    <w:rsid w:val="00532319"/>
    <w:rPr>
      <w:rFonts w:hint="default"/>
    </w:rPr>
  </w:style>
  <w:style w:type="character" w:customStyle="1" w:styleId="WW8Num115z1">
    <w:name w:val="WW8Num115z1"/>
    <w:rsid w:val="00532319"/>
    <w:rPr>
      <w:rFonts w:ascii="Courier New" w:hAnsi="Courier New" w:cs="Courier New" w:hint="default"/>
    </w:rPr>
  </w:style>
  <w:style w:type="character" w:customStyle="1" w:styleId="WW8Num115z2">
    <w:name w:val="WW8Num115z2"/>
    <w:rsid w:val="00532319"/>
    <w:rPr>
      <w:rFonts w:ascii="Wingdings" w:hAnsi="Wingdings" w:cs="Wingdings" w:hint="default"/>
    </w:rPr>
  </w:style>
  <w:style w:type="character" w:customStyle="1" w:styleId="WW8Num115z3">
    <w:name w:val="WW8Num115z3"/>
    <w:rsid w:val="00532319"/>
    <w:rPr>
      <w:rFonts w:ascii="Symbol" w:hAnsi="Symbol" w:cs="Symbol" w:hint="default"/>
    </w:rPr>
  </w:style>
  <w:style w:type="character" w:customStyle="1" w:styleId="WW8Num116z0">
    <w:name w:val="WW8Num116z0"/>
    <w:rsid w:val="00532319"/>
  </w:style>
  <w:style w:type="character" w:customStyle="1" w:styleId="WW8Num116z1">
    <w:name w:val="WW8Num116z1"/>
    <w:rsid w:val="00532319"/>
    <w:rPr>
      <w:rFonts w:ascii="Tahoma" w:hAnsi="Tahoma" w:cs="Tahoma"/>
      <w:sz w:val="20"/>
      <w:szCs w:val="20"/>
      <w:lang w:eastAsia="pl-PL"/>
    </w:rPr>
  </w:style>
  <w:style w:type="character" w:customStyle="1" w:styleId="WW8Num116z2">
    <w:name w:val="WW8Num116z2"/>
    <w:rsid w:val="00532319"/>
  </w:style>
  <w:style w:type="character" w:customStyle="1" w:styleId="WW8Num116z3">
    <w:name w:val="WW8Num116z3"/>
    <w:rsid w:val="00532319"/>
  </w:style>
  <w:style w:type="character" w:customStyle="1" w:styleId="WW8Num116z4">
    <w:name w:val="WW8Num116z4"/>
    <w:rsid w:val="00532319"/>
  </w:style>
  <w:style w:type="character" w:customStyle="1" w:styleId="WW8Num116z5">
    <w:name w:val="WW8Num116z5"/>
    <w:rsid w:val="00532319"/>
  </w:style>
  <w:style w:type="character" w:customStyle="1" w:styleId="WW8Num116z6">
    <w:name w:val="WW8Num116z6"/>
    <w:rsid w:val="00532319"/>
  </w:style>
  <w:style w:type="character" w:customStyle="1" w:styleId="WW8Num116z7">
    <w:name w:val="WW8Num116z7"/>
    <w:rsid w:val="00532319"/>
  </w:style>
  <w:style w:type="character" w:customStyle="1" w:styleId="WW8Num116z8">
    <w:name w:val="WW8Num116z8"/>
    <w:rsid w:val="00532319"/>
  </w:style>
  <w:style w:type="character" w:customStyle="1" w:styleId="WW8Num117z0">
    <w:name w:val="WW8Num117z0"/>
    <w:rsid w:val="00532319"/>
    <w:rPr>
      <w:rFonts w:ascii="Calibri" w:eastAsia="Times New Roman" w:hAnsi="Calibri" w:cs="Calibri" w:hint="default"/>
      <w:b/>
      <w:bCs/>
      <w:color w:val="0E0E0E"/>
      <w:w w:val="100"/>
      <w:sz w:val="22"/>
      <w:szCs w:val="22"/>
    </w:rPr>
  </w:style>
  <w:style w:type="character" w:customStyle="1" w:styleId="WW8Num117z1">
    <w:name w:val="WW8Num117z1"/>
    <w:rsid w:val="00532319"/>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532319"/>
    <w:rPr>
      <w:rFonts w:ascii="Calibri" w:eastAsia="Arial" w:hAnsi="Calibri" w:cs="Calibri" w:hint="default"/>
      <w:b w:val="0"/>
      <w:color w:val="0F0F0F"/>
      <w:spacing w:val="0"/>
      <w:w w:val="100"/>
      <w:sz w:val="22"/>
      <w:szCs w:val="22"/>
    </w:rPr>
  </w:style>
  <w:style w:type="character" w:customStyle="1" w:styleId="WW8Num117z3">
    <w:name w:val="WW8Num117z3"/>
    <w:rsid w:val="00532319"/>
    <w:rPr>
      <w:rFonts w:hint="default"/>
    </w:rPr>
  </w:style>
  <w:style w:type="character" w:customStyle="1" w:styleId="WW8Num118z0">
    <w:name w:val="WW8Num118z0"/>
    <w:rsid w:val="00532319"/>
    <w:rPr>
      <w:rFonts w:hint="default"/>
      <w:color w:val="0F0F0F"/>
      <w:w w:val="105"/>
    </w:rPr>
  </w:style>
  <w:style w:type="character" w:customStyle="1" w:styleId="WW8Num118z1">
    <w:name w:val="WW8Num118z1"/>
    <w:rsid w:val="00532319"/>
    <w:rPr>
      <w:rFonts w:ascii="Calibri" w:hAnsi="Calibri" w:cs="Calibri" w:hint="default"/>
      <w:color w:val="0F0F0F"/>
      <w:w w:val="100"/>
      <w:sz w:val="22"/>
      <w:szCs w:val="22"/>
    </w:rPr>
  </w:style>
  <w:style w:type="character" w:customStyle="1" w:styleId="WW8Num119z0">
    <w:name w:val="WW8Num119z0"/>
    <w:rsid w:val="00532319"/>
    <w:rPr>
      <w:rFonts w:hint="default"/>
      <w:b w:val="0"/>
      <w:bCs/>
      <w:u w:val="none"/>
    </w:rPr>
  </w:style>
  <w:style w:type="character" w:customStyle="1" w:styleId="WW8Num119z1">
    <w:name w:val="WW8Num119z1"/>
    <w:rsid w:val="00532319"/>
    <w:rPr>
      <w:rFonts w:hint="default"/>
    </w:rPr>
  </w:style>
  <w:style w:type="character" w:customStyle="1" w:styleId="WW8Num120z0">
    <w:name w:val="WW8Num120z0"/>
    <w:rsid w:val="00532319"/>
    <w:rPr>
      <w:rFonts w:hint="default"/>
      <w:b w:val="0"/>
    </w:rPr>
  </w:style>
  <w:style w:type="character" w:customStyle="1" w:styleId="WW8Num120z1">
    <w:name w:val="WW8Num120z1"/>
    <w:rsid w:val="00532319"/>
    <w:rPr>
      <w:rFonts w:ascii="Times New Roman" w:eastAsia="Times New Roman" w:hAnsi="Times New Roman" w:cs="Times New Roman" w:hint="default"/>
    </w:rPr>
  </w:style>
  <w:style w:type="character" w:customStyle="1" w:styleId="WW8Num120z2">
    <w:name w:val="WW8Num120z2"/>
    <w:rsid w:val="00532319"/>
    <w:rPr>
      <w:rFonts w:hint="default"/>
    </w:rPr>
  </w:style>
  <w:style w:type="character" w:customStyle="1" w:styleId="WW8Num120z4">
    <w:name w:val="WW8Num120z4"/>
    <w:rsid w:val="00532319"/>
  </w:style>
  <w:style w:type="character" w:customStyle="1" w:styleId="WW8Num120z5">
    <w:name w:val="WW8Num120z5"/>
    <w:rsid w:val="00532319"/>
  </w:style>
  <w:style w:type="character" w:customStyle="1" w:styleId="WW8Num120z6">
    <w:name w:val="WW8Num120z6"/>
    <w:rsid w:val="00532319"/>
  </w:style>
  <w:style w:type="character" w:customStyle="1" w:styleId="WW8Num120z7">
    <w:name w:val="WW8Num120z7"/>
    <w:rsid w:val="00532319"/>
  </w:style>
  <w:style w:type="character" w:customStyle="1" w:styleId="WW8Num120z8">
    <w:name w:val="WW8Num120z8"/>
    <w:rsid w:val="00532319"/>
  </w:style>
  <w:style w:type="character" w:customStyle="1" w:styleId="WW8Num121z0">
    <w:name w:val="WW8Num121z0"/>
    <w:rsid w:val="00532319"/>
    <w:rPr>
      <w:rFonts w:ascii="Tahoma" w:hAnsi="Tahoma" w:cs="Tahoma"/>
      <w:sz w:val="20"/>
      <w:szCs w:val="20"/>
      <w:lang w:eastAsia="pl-PL"/>
    </w:rPr>
  </w:style>
  <w:style w:type="character" w:customStyle="1" w:styleId="WW8Num121z1">
    <w:name w:val="WW8Num121z1"/>
    <w:rsid w:val="00532319"/>
  </w:style>
  <w:style w:type="character" w:customStyle="1" w:styleId="WW8Num121z2">
    <w:name w:val="WW8Num121z2"/>
    <w:rsid w:val="00532319"/>
  </w:style>
  <w:style w:type="character" w:customStyle="1" w:styleId="WW8Num121z3">
    <w:name w:val="WW8Num121z3"/>
    <w:rsid w:val="00532319"/>
  </w:style>
  <w:style w:type="character" w:customStyle="1" w:styleId="WW8Num121z4">
    <w:name w:val="WW8Num121z4"/>
    <w:rsid w:val="00532319"/>
  </w:style>
  <w:style w:type="character" w:customStyle="1" w:styleId="WW8Num121z5">
    <w:name w:val="WW8Num121z5"/>
    <w:rsid w:val="00532319"/>
  </w:style>
  <w:style w:type="character" w:customStyle="1" w:styleId="WW8Num121z6">
    <w:name w:val="WW8Num121z6"/>
    <w:rsid w:val="00532319"/>
  </w:style>
  <w:style w:type="character" w:customStyle="1" w:styleId="WW8Num121z7">
    <w:name w:val="WW8Num121z7"/>
    <w:rsid w:val="00532319"/>
  </w:style>
  <w:style w:type="character" w:customStyle="1" w:styleId="WW8Num121z8">
    <w:name w:val="WW8Num121z8"/>
    <w:rsid w:val="00532319"/>
  </w:style>
  <w:style w:type="character" w:customStyle="1" w:styleId="WW8Num122z0">
    <w:name w:val="WW8Num122z0"/>
    <w:rsid w:val="00532319"/>
  </w:style>
  <w:style w:type="character" w:customStyle="1" w:styleId="WW8Num122z1">
    <w:name w:val="WW8Num122z1"/>
    <w:rsid w:val="00532319"/>
    <w:rPr>
      <w:rFonts w:ascii="Tahoma" w:hAnsi="Tahoma" w:cs="Tahoma"/>
      <w:sz w:val="20"/>
      <w:szCs w:val="20"/>
      <w:lang w:eastAsia="pl-PL"/>
    </w:rPr>
  </w:style>
  <w:style w:type="character" w:customStyle="1" w:styleId="WW8Num122z2">
    <w:name w:val="WW8Num122z2"/>
    <w:rsid w:val="00532319"/>
  </w:style>
  <w:style w:type="character" w:customStyle="1" w:styleId="WW8Num122z3">
    <w:name w:val="WW8Num122z3"/>
    <w:rsid w:val="00532319"/>
  </w:style>
  <w:style w:type="character" w:customStyle="1" w:styleId="WW8Num122z4">
    <w:name w:val="WW8Num122z4"/>
    <w:rsid w:val="00532319"/>
  </w:style>
  <w:style w:type="character" w:customStyle="1" w:styleId="WW8Num122z5">
    <w:name w:val="WW8Num122z5"/>
    <w:rsid w:val="00532319"/>
  </w:style>
  <w:style w:type="character" w:customStyle="1" w:styleId="WW8Num122z6">
    <w:name w:val="WW8Num122z6"/>
    <w:rsid w:val="00532319"/>
  </w:style>
  <w:style w:type="character" w:customStyle="1" w:styleId="WW8Num122z7">
    <w:name w:val="WW8Num122z7"/>
    <w:rsid w:val="00532319"/>
  </w:style>
  <w:style w:type="character" w:customStyle="1" w:styleId="WW8Num122z8">
    <w:name w:val="WW8Num122z8"/>
    <w:rsid w:val="00532319"/>
  </w:style>
  <w:style w:type="character" w:customStyle="1" w:styleId="WW8Num123z0">
    <w:name w:val="WW8Num123z0"/>
    <w:rsid w:val="00532319"/>
    <w:rPr>
      <w:rFonts w:hint="default"/>
    </w:rPr>
  </w:style>
  <w:style w:type="character" w:customStyle="1" w:styleId="WW8Num123z1">
    <w:name w:val="WW8Num123z1"/>
    <w:rsid w:val="00532319"/>
    <w:rPr>
      <w:rFonts w:ascii="Calibri" w:eastAsia="Arial" w:hAnsi="Calibri" w:cs="Calibri" w:hint="default"/>
      <w:color w:val="0F0F0F"/>
      <w:spacing w:val="0"/>
      <w:w w:val="100"/>
      <w:sz w:val="22"/>
      <w:szCs w:val="22"/>
    </w:rPr>
  </w:style>
  <w:style w:type="character" w:customStyle="1" w:styleId="WW8Num124z0">
    <w:name w:val="WW8Num124z0"/>
    <w:rsid w:val="00532319"/>
    <w:rPr>
      <w:rFonts w:ascii="Tahoma" w:hAnsi="Tahoma" w:cs="Tahoma" w:hint="default"/>
      <w:sz w:val="20"/>
      <w:szCs w:val="20"/>
      <w:lang w:eastAsia="pl-PL"/>
    </w:rPr>
  </w:style>
  <w:style w:type="character" w:customStyle="1" w:styleId="WW8Num124z2">
    <w:name w:val="WW8Num124z2"/>
    <w:rsid w:val="00532319"/>
  </w:style>
  <w:style w:type="character" w:customStyle="1" w:styleId="WW8Num124z3">
    <w:name w:val="WW8Num124z3"/>
    <w:rsid w:val="00532319"/>
  </w:style>
  <w:style w:type="character" w:customStyle="1" w:styleId="WW8Num124z4">
    <w:name w:val="WW8Num124z4"/>
    <w:rsid w:val="00532319"/>
  </w:style>
  <w:style w:type="character" w:customStyle="1" w:styleId="WW8Num124z5">
    <w:name w:val="WW8Num124z5"/>
    <w:rsid w:val="00532319"/>
  </w:style>
  <w:style w:type="character" w:customStyle="1" w:styleId="WW8Num124z6">
    <w:name w:val="WW8Num124z6"/>
    <w:rsid w:val="00532319"/>
  </w:style>
  <w:style w:type="character" w:customStyle="1" w:styleId="WW8Num124z7">
    <w:name w:val="WW8Num124z7"/>
    <w:rsid w:val="00532319"/>
  </w:style>
  <w:style w:type="character" w:customStyle="1" w:styleId="WW8Num124z8">
    <w:name w:val="WW8Num124z8"/>
    <w:rsid w:val="00532319"/>
  </w:style>
  <w:style w:type="character" w:customStyle="1" w:styleId="WW8Num125z0">
    <w:name w:val="WW8Num125z0"/>
    <w:rsid w:val="00532319"/>
    <w:rPr>
      <w:rFonts w:hint="default"/>
    </w:rPr>
  </w:style>
  <w:style w:type="character" w:customStyle="1" w:styleId="WW8Num126z0">
    <w:name w:val="WW8Num126z0"/>
    <w:rsid w:val="00532319"/>
    <w:rPr>
      <w:rFonts w:hint="default"/>
    </w:rPr>
  </w:style>
  <w:style w:type="character" w:customStyle="1" w:styleId="WW8Num126z1">
    <w:name w:val="WW8Num126z1"/>
    <w:rsid w:val="00532319"/>
    <w:rPr>
      <w:rFonts w:ascii="Times New Roman" w:eastAsia="Times New Roman" w:hAnsi="Times New Roman" w:cs="Times New Roman" w:hint="default"/>
      <w:color w:val="0F0F0F"/>
      <w:w w:val="116"/>
      <w:sz w:val="22"/>
      <w:szCs w:val="22"/>
    </w:rPr>
  </w:style>
  <w:style w:type="character" w:customStyle="1" w:styleId="WW8Num126z2">
    <w:name w:val="WW8Num126z2"/>
    <w:rsid w:val="00532319"/>
    <w:rPr>
      <w:rFonts w:ascii="Calibri" w:eastAsia="Times New Roman" w:hAnsi="Calibri" w:cs="Times New Roman" w:hint="default"/>
      <w:color w:val="0F0F0F"/>
      <w:spacing w:val="0"/>
      <w:w w:val="100"/>
      <w:sz w:val="22"/>
      <w:szCs w:val="22"/>
    </w:rPr>
  </w:style>
  <w:style w:type="character" w:customStyle="1" w:styleId="WW8Num126z3">
    <w:name w:val="WW8Num126z3"/>
    <w:rsid w:val="00532319"/>
    <w:rPr>
      <w:rFonts w:ascii="Calibri" w:eastAsia="Arial" w:hAnsi="Calibri" w:cs="Calibri" w:hint="default"/>
      <w:color w:val="0F0F0F"/>
      <w:w w:val="100"/>
      <w:sz w:val="22"/>
      <w:szCs w:val="22"/>
      <w:lang w:eastAsia="pl-PL"/>
    </w:rPr>
  </w:style>
  <w:style w:type="character" w:customStyle="1" w:styleId="WW8Num127z0">
    <w:name w:val="WW8Num127z0"/>
    <w:rsid w:val="00532319"/>
    <w:rPr>
      <w:rFonts w:ascii="Calibri" w:hAnsi="Calibri" w:cs="Calibri" w:hint="default"/>
      <w:sz w:val="22"/>
      <w:szCs w:val="22"/>
    </w:rPr>
  </w:style>
  <w:style w:type="character" w:customStyle="1" w:styleId="WW8Num127z1">
    <w:name w:val="WW8Num127z1"/>
    <w:rsid w:val="00532319"/>
    <w:rPr>
      <w:rFonts w:ascii="Symbol" w:hAnsi="Symbol" w:cs="Symbol" w:hint="default"/>
    </w:rPr>
  </w:style>
  <w:style w:type="character" w:customStyle="1" w:styleId="WW8Num127z2">
    <w:name w:val="WW8Num127z2"/>
    <w:rsid w:val="00532319"/>
    <w:rPr>
      <w:rFonts w:hint="default"/>
      <w:b w:val="0"/>
      <w:u w:val="none"/>
    </w:rPr>
  </w:style>
  <w:style w:type="character" w:customStyle="1" w:styleId="Domylnaczcionkaakapitu3">
    <w:name w:val="Domyślna czcionka akapitu3"/>
    <w:rsid w:val="00532319"/>
  </w:style>
  <w:style w:type="character" w:customStyle="1" w:styleId="WW8Num11z1">
    <w:name w:val="WW8Num11z1"/>
    <w:rsid w:val="00532319"/>
    <w:rPr>
      <w:rFonts w:ascii="Symbol" w:hAnsi="Symbol" w:cs="Symbol"/>
    </w:rPr>
  </w:style>
  <w:style w:type="character" w:customStyle="1" w:styleId="WW8Num11z2">
    <w:name w:val="WW8Num11z2"/>
    <w:rsid w:val="00532319"/>
    <w:rPr>
      <w:b w:val="0"/>
      <w:u w:val="none"/>
    </w:rPr>
  </w:style>
  <w:style w:type="character" w:customStyle="1" w:styleId="WW8Num14z1">
    <w:name w:val="WW8Num14z1"/>
    <w:rsid w:val="00532319"/>
    <w:rPr>
      <w:rFonts w:ascii="Courier New" w:hAnsi="Courier New" w:cs="Courier New"/>
    </w:rPr>
  </w:style>
  <w:style w:type="character" w:customStyle="1" w:styleId="WW8Num14z2">
    <w:name w:val="WW8Num14z2"/>
    <w:rsid w:val="00532319"/>
    <w:rPr>
      <w:rFonts w:ascii="Wingdings" w:hAnsi="Wingdings" w:cs="Wingdings"/>
    </w:rPr>
  </w:style>
  <w:style w:type="character" w:customStyle="1" w:styleId="WW8Num14z3">
    <w:name w:val="WW8Num14z3"/>
    <w:rsid w:val="00532319"/>
    <w:rPr>
      <w:rFonts w:ascii="Symbol" w:hAnsi="Symbol" w:cs="Symbol"/>
    </w:rPr>
  </w:style>
  <w:style w:type="character" w:customStyle="1" w:styleId="WW8Num16z1">
    <w:name w:val="WW8Num16z1"/>
    <w:rsid w:val="00532319"/>
    <w:rPr>
      <w:rFonts w:cs="Times New Roman"/>
    </w:rPr>
  </w:style>
  <w:style w:type="character" w:customStyle="1" w:styleId="WW8Num19z3">
    <w:name w:val="WW8Num19z3"/>
    <w:rsid w:val="00532319"/>
    <w:rPr>
      <w:rFonts w:ascii="Symbol" w:hAnsi="Symbol" w:cs="Symbol"/>
    </w:rPr>
  </w:style>
  <w:style w:type="character" w:customStyle="1" w:styleId="WW8Num20z1">
    <w:name w:val="WW8Num20z1"/>
    <w:rsid w:val="00532319"/>
    <w:rPr>
      <w:rFonts w:ascii="Times" w:eastAsia="Times" w:hAnsi="Times" w:cs="Times"/>
      <w:sz w:val="22"/>
      <w:szCs w:val="22"/>
    </w:rPr>
  </w:style>
  <w:style w:type="character" w:customStyle="1" w:styleId="WW8Num21z1">
    <w:name w:val="WW8Num21z1"/>
    <w:rsid w:val="00532319"/>
    <w:rPr>
      <w:rFonts w:ascii="Courier New" w:hAnsi="Courier New" w:cs="Courier New"/>
    </w:rPr>
  </w:style>
  <w:style w:type="character" w:customStyle="1" w:styleId="WW8Num21z2">
    <w:name w:val="WW8Num21z2"/>
    <w:rsid w:val="00532319"/>
    <w:rPr>
      <w:rFonts w:ascii="Wingdings" w:hAnsi="Wingdings" w:cs="Wingdings"/>
    </w:rPr>
  </w:style>
  <w:style w:type="character" w:customStyle="1" w:styleId="WW8Num21z3">
    <w:name w:val="WW8Num21z3"/>
    <w:rsid w:val="00532319"/>
    <w:rPr>
      <w:rFonts w:ascii="Symbol" w:hAnsi="Symbol" w:cs="Symbol"/>
    </w:rPr>
  </w:style>
  <w:style w:type="character" w:customStyle="1" w:styleId="WW8Num26z1">
    <w:name w:val="WW8Num26z1"/>
    <w:rsid w:val="00532319"/>
    <w:rPr>
      <w:rFonts w:ascii="Courier New" w:hAnsi="Courier New" w:cs="Courier New"/>
    </w:rPr>
  </w:style>
  <w:style w:type="character" w:customStyle="1" w:styleId="WW8Num26z2">
    <w:name w:val="WW8Num26z2"/>
    <w:rsid w:val="00532319"/>
    <w:rPr>
      <w:rFonts w:ascii="Wingdings" w:hAnsi="Wingdings" w:cs="Wingdings"/>
    </w:rPr>
  </w:style>
  <w:style w:type="character" w:customStyle="1" w:styleId="WW8Num26z3">
    <w:name w:val="WW8Num26z3"/>
    <w:rsid w:val="00532319"/>
    <w:rPr>
      <w:rFonts w:ascii="Symbol" w:hAnsi="Symbol" w:cs="Symbol"/>
    </w:rPr>
  </w:style>
  <w:style w:type="character" w:customStyle="1" w:styleId="WW8Num36z2">
    <w:name w:val="WW8Num36z2"/>
    <w:rsid w:val="00532319"/>
    <w:rPr>
      <w:rFonts w:cs="Times New Roman"/>
      <w:b w:val="0"/>
    </w:rPr>
  </w:style>
  <w:style w:type="character" w:customStyle="1" w:styleId="WW8Num39z1">
    <w:name w:val="WW8Num39z1"/>
    <w:rsid w:val="00532319"/>
    <w:rPr>
      <w:rFonts w:cs="Times New Roman"/>
    </w:rPr>
  </w:style>
  <w:style w:type="character" w:customStyle="1" w:styleId="WW8Num51z1">
    <w:name w:val="WW8Num51z1"/>
    <w:rsid w:val="00532319"/>
    <w:rPr>
      <w:rFonts w:ascii="Times New Roman" w:eastAsia="Times New Roman" w:hAnsi="Times New Roman" w:cs="Times New Roman"/>
    </w:rPr>
  </w:style>
  <w:style w:type="character" w:customStyle="1" w:styleId="WW8NumSt10z0">
    <w:name w:val="WW8NumSt10z0"/>
    <w:rsid w:val="00532319"/>
    <w:rPr>
      <w:rFonts w:cs="Times New Roman"/>
      <w:b/>
      <w:i w:val="0"/>
      <w:sz w:val="24"/>
      <w:szCs w:val="24"/>
    </w:rPr>
  </w:style>
  <w:style w:type="character" w:customStyle="1" w:styleId="WW8NumSt10z1">
    <w:name w:val="WW8NumSt10z1"/>
    <w:rsid w:val="00532319"/>
    <w:rPr>
      <w:rFonts w:cs="Times New Roman"/>
    </w:rPr>
  </w:style>
  <w:style w:type="character" w:customStyle="1" w:styleId="WW8NumSt12z0">
    <w:name w:val="WW8NumSt12z0"/>
    <w:rsid w:val="00532319"/>
    <w:rPr>
      <w:rFonts w:cs="Times New Roman"/>
    </w:rPr>
  </w:style>
  <w:style w:type="character" w:customStyle="1" w:styleId="WW8NumSt18z0">
    <w:name w:val="WW8NumSt18z0"/>
    <w:rsid w:val="00532319"/>
    <w:rPr>
      <w:rFonts w:cs="Times New Roman"/>
      <w:b/>
      <w:i w:val="0"/>
    </w:rPr>
  </w:style>
  <w:style w:type="character" w:customStyle="1" w:styleId="WW8NumSt18z1">
    <w:name w:val="WW8NumSt18z1"/>
    <w:rsid w:val="00532319"/>
    <w:rPr>
      <w:rFonts w:cs="Times New Roman"/>
    </w:rPr>
  </w:style>
  <w:style w:type="character" w:customStyle="1" w:styleId="Domylnaczcionkaakapitu2">
    <w:name w:val="Domyślna czcionka akapitu2"/>
    <w:rsid w:val="00532319"/>
  </w:style>
  <w:style w:type="character" w:customStyle="1" w:styleId="TekstdymkaZnak">
    <w:name w:val="Tekst dymka Znak"/>
    <w:rsid w:val="00532319"/>
    <w:rPr>
      <w:rFonts w:ascii="Tahoma" w:hAnsi="Tahoma" w:cs="Tahoma"/>
      <w:sz w:val="16"/>
      <w:szCs w:val="16"/>
    </w:rPr>
  </w:style>
  <w:style w:type="character" w:customStyle="1" w:styleId="ZwykytekstZnak">
    <w:name w:val="Zwykły tekst Znak"/>
    <w:rsid w:val="00532319"/>
    <w:rPr>
      <w:rFonts w:ascii="Calibri" w:eastAsia="Calibri" w:hAnsi="Calibri" w:cs="Consolas"/>
      <w:sz w:val="22"/>
      <w:szCs w:val="21"/>
      <w:lang w:val="pl-PL"/>
    </w:rPr>
  </w:style>
  <w:style w:type="character" w:customStyle="1" w:styleId="Nagwek1Znak">
    <w:name w:val="Nagłówek 1 Znak"/>
    <w:rsid w:val="00532319"/>
    <w:rPr>
      <w:rFonts w:ascii="Arial" w:eastAsia="Calibri" w:hAnsi="Arial" w:cs="Arial"/>
      <w:b/>
      <w:bCs/>
      <w:kern w:val="1"/>
      <w:sz w:val="32"/>
      <w:szCs w:val="32"/>
      <w:lang w:val="pl-PL"/>
    </w:rPr>
  </w:style>
  <w:style w:type="character" w:customStyle="1" w:styleId="Nagwek3Znak">
    <w:name w:val="Nagłówek 3 Znak"/>
    <w:rsid w:val="00532319"/>
    <w:rPr>
      <w:b/>
      <w:sz w:val="28"/>
      <w:lang w:val="pl-PL"/>
    </w:rPr>
  </w:style>
  <w:style w:type="character" w:customStyle="1" w:styleId="Nagwek4Znak">
    <w:name w:val="Nagłówek 4 Znak"/>
    <w:rsid w:val="00532319"/>
    <w:rPr>
      <w:b/>
      <w:sz w:val="24"/>
      <w:lang w:val="pl-PL"/>
    </w:rPr>
  </w:style>
  <w:style w:type="character" w:customStyle="1" w:styleId="Nagwek5Znak">
    <w:name w:val="Nagłówek 5 Znak"/>
    <w:rsid w:val="00532319"/>
    <w:rPr>
      <w:rFonts w:ascii="Calibri" w:eastAsia="Calibri" w:hAnsi="Calibri" w:cs="Calibri"/>
      <w:b/>
      <w:bCs/>
      <w:i/>
      <w:iCs/>
      <w:sz w:val="26"/>
      <w:szCs w:val="26"/>
      <w:lang w:val="pl-PL"/>
    </w:rPr>
  </w:style>
  <w:style w:type="character" w:customStyle="1" w:styleId="Nagwek6Znak">
    <w:name w:val="Nagłówek 6 Znak"/>
    <w:rsid w:val="00532319"/>
    <w:rPr>
      <w:rFonts w:eastAsia="Calibri"/>
      <w:b/>
      <w:bCs/>
      <w:sz w:val="22"/>
      <w:szCs w:val="22"/>
      <w:lang w:val="pl-PL"/>
    </w:rPr>
  </w:style>
  <w:style w:type="character" w:customStyle="1" w:styleId="Nagwek7Znak">
    <w:name w:val="Nagłówek 7 Znak"/>
    <w:rsid w:val="00532319"/>
    <w:rPr>
      <w:b/>
      <w:bCs/>
      <w:sz w:val="22"/>
      <w:szCs w:val="24"/>
      <w:lang w:val="pl-PL"/>
    </w:rPr>
  </w:style>
  <w:style w:type="character" w:customStyle="1" w:styleId="Nagwek8Znak">
    <w:name w:val="Nagłówek 8 Znak"/>
    <w:rsid w:val="00532319"/>
    <w:rPr>
      <w:b/>
      <w:bCs/>
      <w:sz w:val="24"/>
      <w:lang w:val="pl-PL"/>
    </w:rPr>
  </w:style>
  <w:style w:type="character" w:customStyle="1" w:styleId="Nagwek9Znak">
    <w:name w:val="Nagłówek 9 Znak"/>
    <w:rsid w:val="00532319"/>
    <w:rPr>
      <w:rFonts w:ascii="Arial" w:eastAsia="Calibri" w:hAnsi="Arial" w:cs="Arial"/>
      <w:sz w:val="22"/>
      <w:szCs w:val="22"/>
      <w:lang w:val="pl-PL"/>
    </w:rPr>
  </w:style>
  <w:style w:type="character" w:customStyle="1" w:styleId="TekstpodstawowyZnak">
    <w:name w:val="Tekst podstawowy Znak"/>
    <w:rsid w:val="00532319"/>
    <w:rPr>
      <w:position w:val="6"/>
      <w:sz w:val="24"/>
      <w:lang w:val="pl-PL"/>
    </w:rPr>
  </w:style>
  <w:style w:type="character" w:customStyle="1" w:styleId="TytuZnak">
    <w:name w:val="Tytuł Znak"/>
    <w:rsid w:val="00532319"/>
    <w:rPr>
      <w:b/>
      <w:position w:val="6"/>
      <w:sz w:val="24"/>
      <w:lang w:val="pl-PL"/>
    </w:rPr>
  </w:style>
  <w:style w:type="character" w:customStyle="1" w:styleId="TekstpodstawowywcityZnak">
    <w:name w:val="Tekst podstawowy wcięty Znak"/>
    <w:rsid w:val="00532319"/>
    <w:rPr>
      <w:rFonts w:ascii="Calibri" w:eastAsia="Calibri" w:hAnsi="Calibri" w:cs="Calibri"/>
      <w:sz w:val="22"/>
      <w:szCs w:val="22"/>
      <w:lang w:val="pl-PL"/>
    </w:rPr>
  </w:style>
  <w:style w:type="character" w:customStyle="1" w:styleId="Tekstpodstawowywcity2Znak">
    <w:name w:val="Tekst podstawowy wcięty 2 Znak"/>
    <w:rsid w:val="00532319"/>
    <w:rPr>
      <w:rFonts w:ascii="Calibri" w:eastAsia="Calibri" w:hAnsi="Calibri" w:cs="Calibri"/>
      <w:sz w:val="22"/>
      <w:szCs w:val="22"/>
      <w:lang w:val="pl-PL"/>
    </w:rPr>
  </w:style>
  <w:style w:type="character" w:customStyle="1" w:styleId="Tekstpodstawowy3Znak">
    <w:name w:val="Tekst podstawowy 3 Znak"/>
    <w:rsid w:val="00532319"/>
    <w:rPr>
      <w:rFonts w:ascii="Calibri" w:eastAsia="Calibri" w:hAnsi="Calibri" w:cs="Calibri"/>
      <w:sz w:val="16"/>
      <w:szCs w:val="16"/>
      <w:lang w:val="pl-PL"/>
    </w:rPr>
  </w:style>
  <w:style w:type="character" w:styleId="Hipercze">
    <w:name w:val="Hyperlink"/>
    <w:rsid w:val="00532319"/>
    <w:rPr>
      <w:color w:val="0000FF"/>
      <w:u w:val="single"/>
    </w:rPr>
  </w:style>
  <w:style w:type="character" w:customStyle="1" w:styleId="Tekstpodstawowy2Znak">
    <w:name w:val="Tekst podstawowy 2 Znak"/>
    <w:rsid w:val="00532319"/>
    <w:rPr>
      <w:rFonts w:ascii="Calibri" w:eastAsia="Calibri" w:hAnsi="Calibri" w:cs="Calibri"/>
      <w:sz w:val="22"/>
      <w:szCs w:val="22"/>
      <w:lang w:val="pl-PL"/>
    </w:rPr>
  </w:style>
  <w:style w:type="character" w:customStyle="1" w:styleId="NagwekZnak">
    <w:name w:val="Nagłówek Znak"/>
    <w:rsid w:val="00532319"/>
    <w:rPr>
      <w:sz w:val="24"/>
      <w:szCs w:val="24"/>
      <w:lang w:val="pl-PL"/>
    </w:rPr>
  </w:style>
  <w:style w:type="character" w:customStyle="1" w:styleId="h1">
    <w:name w:val="h1"/>
    <w:basedOn w:val="Domylnaczcionkaakapitu2"/>
    <w:rsid w:val="00532319"/>
  </w:style>
  <w:style w:type="character" w:customStyle="1" w:styleId="Tekstpodstawowywcity3Znak">
    <w:name w:val="Tekst podstawowy wcięty 3 Znak"/>
    <w:rsid w:val="00532319"/>
    <w:rPr>
      <w:sz w:val="16"/>
      <w:szCs w:val="16"/>
      <w:lang w:val="pl-PL"/>
    </w:rPr>
  </w:style>
  <w:style w:type="character" w:customStyle="1" w:styleId="Nagwek2Znak">
    <w:name w:val="Nagłówek 2 Znak"/>
    <w:rsid w:val="00532319"/>
    <w:rPr>
      <w:rFonts w:ascii="Calibri" w:eastAsia="Times New Roman" w:hAnsi="Calibri" w:cs="Times New Roman"/>
      <w:b/>
      <w:bCs/>
      <w:color w:val="4F81BD"/>
      <w:sz w:val="26"/>
      <w:szCs w:val="26"/>
      <w:lang w:val="pl-PL"/>
    </w:rPr>
  </w:style>
  <w:style w:type="character" w:customStyle="1" w:styleId="WW8Num29z1">
    <w:name w:val="WW8Num29z1"/>
    <w:rsid w:val="00532319"/>
    <w:rPr>
      <w:rFonts w:ascii="Times New Roman" w:hAnsi="Times New Roman" w:cs="Times New Roman"/>
    </w:rPr>
  </w:style>
  <w:style w:type="character" w:customStyle="1" w:styleId="WW8Num33z4">
    <w:name w:val="WW8Num33z4"/>
    <w:rsid w:val="00532319"/>
    <w:rPr>
      <w:rFonts w:ascii="Courier New" w:hAnsi="Courier New" w:cs="Courier New"/>
    </w:rPr>
  </w:style>
  <w:style w:type="character" w:customStyle="1" w:styleId="WW8Num33z5">
    <w:name w:val="WW8Num33z5"/>
    <w:rsid w:val="00532319"/>
    <w:rPr>
      <w:rFonts w:ascii="Wingdings" w:hAnsi="Wingdings" w:cs="Wingdings"/>
    </w:rPr>
  </w:style>
  <w:style w:type="character" w:customStyle="1" w:styleId="WW8NumSt26z0">
    <w:name w:val="WW8NumSt26z0"/>
    <w:rsid w:val="00532319"/>
    <w:rPr>
      <w:rFonts w:ascii="Times New Roman" w:hAnsi="Times New Roman" w:cs="Times New Roman"/>
      <w:sz w:val="24"/>
      <w:u w:val="none"/>
    </w:rPr>
  </w:style>
  <w:style w:type="character" w:customStyle="1" w:styleId="Domylnaczcionkaakapitu1">
    <w:name w:val="Domyślna czcionka akapitu1"/>
    <w:rsid w:val="00532319"/>
  </w:style>
  <w:style w:type="character" w:styleId="Numerstrony">
    <w:name w:val="page number"/>
    <w:rsid w:val="00532319"/>
    <w:rPr>
      <w:rFonts w:cs="Times New Roman"/>
    </w:rPr>
  </w:style>
  <w:style w:type="character" w:customStyle="1" w:styleId="PodtytuZnak">
    <w:name w:val="Podtytuł Znak"/>
    <w:rsid w:val="00532319"/>
    <w:rPr>
      <w:rFonts w:ascii="Arial" w:eastAsia="MS Mincho" w:hAnsi="Arial" w:cs="Tahoma"/>
      <w:i/>
      <w:iCs/>
      <w:sz w:val="28"/>
      <w:szCs w:val="28"/>
      <w:lang w:val="pl-PL"/>
    </w:rPr>
  </w:style>
  <w:style w:type="character" w:customStyle="1" w:styleId="BodyTextIndentZnakZnak">
    <w:name w:val="Body Text Indent Znak Znak"/>
    <w:rsid w:val="00532319"/>
    <w:rPr>
      <w:rFonts w:ascii="Arial Narrow" w:hAnsi="Arial Narrow" w:cs="Arial Narrow"/>
      <w:szCs w:val="24"/>
      <w:lang w:val="pl-PL"/>
    </w:rPr>
  </w:style>
  <w:style w:type="character" w:customStyle="1" w:styleId="StopkaZnak">
    <w:name w:val="Stopka Znak"/>
    <w:uiPriority w:val="99"/>
    <w:rsid w:val="00532319"/>
    <w:rPr>
      <w:sz w:val="24"/>
      <w:szCs w:val="24"/>
      <w:lang w:val="pl-PL"/>
    </w:rPr>
  </w:style>
  <w:style w:type="character" w:customStyle="1" w:styleId="WW8Num36z1">
    <w:name w:val="WW8Num36z1"/>
    <w:rsid w:val="00532319"/>
    <w:rPr>
      <w:rFonts w:ascii="Symbol" w:hAnsi="Symbol" w:cs="Symbol"/>
    </w:rPr>
  </w:style>
  <w:style w:type="character" w:customStyle="1" w:styleId="text">
    <w:name w:val="text"/>
    <w:rsid w:val="00532319"/>
    <w:rPr>
      <w:rFonts w:cs="Times New Roman"/>
    </w:rPr>
  </w:style>
  <w:style w:type="character" w:customStyle="1" w:styleId="BodyTextIndentChar">
    <w:name w:val="Body Text Indent Char"/>
    <w:rsid w:val="00532319"/>
    <w:rPr>
      <w:rFonts w:cs="Times New Roman"/>
      <w:sz w:val="24"/>
      <w:szCs w:val="24"/>
      <w:lang w:bidi="ar-SA"/>
    </w:rPr>
  </w:style>
  <w:style w:type="character" w:customStyle="1" w:styleId="Odwoaniedokomentarza1">
    <w:name w:val="Odwołanie do komentarza1"/>
    <w:rsid w:val="00532319"/>
    <w:rPr>
      <w:rFonts w:cs="Times New Roman"/>
      <w:sz w:val="16"/>
      <w:szCs w:val="16"/>
    </w:rPr>
  </w:style>
  <w:style w:type="character" w:customStyle="1" w:styleId="TekstkomentarzaZnak">
    <w:name w:val="Tekst komentarza Znak"/>
    <w:rsid w:val="00532319"/>
    <w:rPr>
      <w:lang w:val="pl-PL"/>
    </w:rPr>
  </w:style>
  <w:style w:type="character" w:customStyle="1" w:styleId="TematkomentarzaZnak">
    <w:name w:val="Temat komentarza Znak"/>
    <w:rsid w:val="00532319"/>
    <w:rPr>
      <w:b/>
      <w:bCs/>
      <w:lang w:val="pl-PL"/>
    </w:rPr>
  </w:style>
  <w:style w:type="character" w:customStyle="1" w:styleId="TekstprzypisukocowegoZnak">
    <w:name w:val="Tekst przypisu końcowego Znak"/>
    <w:rsid w:val="00532319"/>
    <w:rPr>
      <w:lang w:val="pl-PL"/>
    </w:rPr>
  </w:style>
  <w:style w:type="character" w:customStyle="1" w:styleId="Znakiprzypiswkocowych">
    <w:name w:val="Znaki przypisów końcowych"/>
    <w:rsid w:val="00532319"/>
    <w:rPr>
      <w:rFonts w:cs="Times New Roman"/>
      <w:vertAlign w:val="superscript"/>
    </w:rPr>
  </w:style>
  <w:style w:type="character" w:customStyle="1" w:styleId="PlandokumentuZnak">
    <w:name w:val="Plan dokumentu Znak"/>
    <w:rsid w:val="00532319"/>
    <w:rPr>
      <w:rFonts w:ascii="Tahoma" w:hAnsi="Tahoma" w:cs="Tahoma"/>
      <w:sz w:val="24"/>
      <w:szCs w:val="24"/>
      <w:shd w:val="clear" w:color="auto" w:fill="000080"/>
      <w:lang w:val="pl-PL"/>
    </w:rPr>
  </w:style>
  <w:style w:type="character" w:styleId="UyteHipercze">
    <w:name w:val="FollowedHyperlink"/>
    <w:rsid w:val="00532319"/>
    <w:rPr>
      <w:color w:val="800080"/>
      <w:u w:val="single"/>
    </w:rPr>
  </w:style>
  <w:style w:type="character" w:customStyle="1" w:styleId="TekstprzypisudolnegoZnak">
    <w:name w:val="Tekst przypisu dolnego Znak"/>
    <w:rsid w:val="00532319"/>
    <w:rPr>
      <w:lang w:val="pl-PL"/>
    </w:rPr>
  </w:style>
  <w:style w:type="character" w:customStyle="1" w:styleId="Znakiprzypiswdolnych">
    <w:name w:val="Znaki przypisów dolnych"/>
    <w:rsid w:val="00532319"/>
    <w:rPr>
      <w:vertAlign w:val="superscript"/>
    </w:rPr>
  </w:style>
  <w:style w:type="character" w:customStyle="1" w:styleId="googqs-tidbit">
    <w:name w:val="goog_qs-tidbit"/>
    <w:basedOn w:val="Domylnaczcionkaakapitu2"/>
    <w:rsid w:val="00532319"/>
  </w:style>
  <w:style w:type="character" w:styleId="Pogrubienie">
    <w:name w:val="Strong"/>
    <w:uiPriority w:val="22"/>
    <w:qFormat/>
    <w:rsid w:val="00532319"/>
    <w:rPr>
      <w:b/>
      <w:bCs/>
    </w:rPr>
  </w:style>
  <w:style w:type="character" w:customStyle="1" w:styleId="Odwoanieprzypisudolnego1">
    <w:name w:val="Odwołanie przypisu dolnego1"/>
    <w:rsid w:val="00532319"/>
    <w:rPr>
      <w:vertAlign w:val="superscript"/>
    </w:rPr>
  </w:style>
  <w:style w:type="character" w:customStyle="1" w:styleId="Tekstpodstawowy2Znak1">
    <w:name w:val="Tekst podstawowy 2 Znak1"/>
    <w:rsid w:val="00532319"/>
    <w:rPr>
      <w:sz w:val="24"/>
      <w:szCs w:val="24"/>
    </w:rPr>
  </w:style>
  <w:style w:type="character" w:customStyle="1" w:styleId="Odwoaniedokomentarza2">
    <w:name w:val="Odwołanie do komentarza2"/>
    <w:rsid w:val="00532319"/>
    <w:rPr>
      <w:sz w:val="16"/>
      <w:szCs w:val="16"/>
    </w:rPr>
  </w:style>
  <w:style w:type="character" w:customStyle="1" w:styleId="TekstkomentarzaZnak1">
    <w:name w:val="Tekst komentarza Znak1"/>
    <w:rsid w:val="00532319"/>
  </w:style>
  <w:style w:type="character" w:customStyle="1" w:styleId="Tekstpodstawowywcity2Znak1">
    <w:name w:val="Tekst podstawowy wcięty 2 Znak1"/>
    <w:rsid w:val="00532319"/>
    <w:rPr>
      <w:sz w:val="24"/>
      <w:szCs w:val="24"/>
    </w:rPr>
  </w:style>
  <w:style w:type="character" w:customStyle="1" w:styleId="Tekstpodstawowy3Znak1">
    <w:name w:val="Tekst podstawowy 3 Znak1"/>
    <w:rsid w:val="00532319"/>
    <w:rPr>
      <w:sz w:val="16"/>
      <w:szCs w:val="16"/>
    </w:rPr>
  </w:style>
  <w:style w:type="character" w:customStyle="1" w:styleId="AkapitzlistZnak">
    <w:name w:val="Akapit z listą Znak"/>
    <w:rsid w:val="00532319"/>
    <w:rPr>
      <w:rFonts w:ascii="Calibri" w:eastAsia="Calibri" w:hAnsi="Calibri" w:cs="Calibri"/>
      <w:sz w:val="22"/>
      <w:szCs w:val="22"/>
    </w:rPr>
  </w:style>
  <w:style w:type="character" w:customStyle="1" w:styleId="TekstpodstawowyZnak1">
    <w:name w:val="Tekst podstawowy Znak1"/>
    <w:rsid w:val="00532319"/>
    <w:rPr>
      <w:position w:val="6"/>
      <w:sz w:val="24"/>
    </w:rPr>
  </w:style>
  <w:style w:type="character" w:customStyle="1" w:styleId="NagwekZnak1">
    <w:name w:val="Nagłówek Znak1"/>
    <w:rsid w:val="00532319"/>
    <w:rPr>
      <w:sz w:val="24"/>
      <w:szCs w:val="24"/>
    </w:rPr>
  </w:style>
  <w:style w:type="character" w:customStyle="1" w:styleId="StopkaZnak1">
    <w:name w:val="Stopka Znak1"/>
    <w:rsid w:val="00532319"/>
    <w:rPr>
      <w:sz w:val="24"/>
      <w:szCs w:val="24"/>
    </w:rPr>
  </w:style>
  <w:style w:type="character" w:customStyle="1" w:styleId="TekstdymkaZnak1">
    <w:name w:val="Tekst dymka Znak1"/>
    <w:rsid w:val="00532319"/>
    <w:rPr>
      <w:rFonts w:ascii="Tahoma" w:hAnsi="Tahoma" w:cs="Tahoma"/>
      <w:sz w:val="16"/>
      <w:szCs w:val="16"/>
    </w:rPr>
  </w:style>
  <w:style w:type="character" w:customStyle="1" w:styleId="TytuZnak1">
    <w:name w:val="Tytuł Znak1"/>
    <w:rsid w:val="00532319"/>
    <w:rPr>
      <w:b/>
      <w:position w:val="6"/>
      <w:sz w:val="24"/>
    </w:rPr>
  </w:style>
  <w:style w:type="character" w:customStyle="1" w:styleId="PodtytuZnak1">
    <w:name w:val="Podtytuł Znak1"/>
    <w:rsid w:val="00532319"/>
    <w:rPr>
      <w:rFonts w:ascii="Arial" w:eastAsia="MS Mincho" w:hAnsi="Arial" w:cs="Arial"/>
      <w:i/>
      <w:iCs/>
      <w:sz w:val="28"/>
      <w:szCs w:val="28"/>
    </w:rPr>
  </w:style>
  <w:style w:type="character" w:customStyle="1" w:styleId="TekstpodstawowywcityZnak1">
    <w:name w:val="Tekst podstawowy wcięty Znak1"/>
    <w:rsid w:val="00532319"/>
    <w:rPr>
      <w:rFonts w:ascii="Calibri" w:eastAsia="Calibri" w:hAnsi="Calibri" w:cs="Calibri"/>
      <w:sz w:val="22"/>
      <w:szCs w:val="22"/>
    </w:rPr>
  </w:style>
  <w:style w:type="character" w:customStyle="1" w:styleId="TematkomentarzaZnak1">
    <w:name w:val="Temat komentarza Znak1"/>
    <w:rsid w:val="00532319"/>
    <w:rPr>
      <w:b/>
      <w:bCs/>
    </w:rPr>
  </w:style>
  <w:style w:type="character" w:customStyle="1" w:styleId="TekstprzypisukocowegoZnak1">
    <w:name w:val="Tekst przypisu końcowego Znak1"/>
    <w:rsid w:val="00532319"/>
  </w:style>
  <w:style w:type="character" w:customStyle="1" w:styleId="TekstprzypisudolnegoZnak1">
    <w:name w:val="Tekst przypisu dolnego Znak1"/>
    <w:rsid w:val="00532319"/>
  </w:style>
  <w:style w:type="character" w:customStyle="1" w:styleId="Odwoanieprzypisukocowego1">
    <w:name w:val="Odwołanie przypisu końcowego1"/>
    <w:rsid w:val="00532319"/>
    <w:rPr>
      <w:vertAlign w:val="superscript"/>
    </w:rPr>
  </w:style>
  <w:style w:type="paragraph" w:customStyle="1" w:styleId="Nagwek30">
    <w:name w:val="Nagłówek3"/>
    <w:basedOn w:val="Normalny"/>
    <w:next w:val="Podtytu"/>
    <w:rsid w:val="00532319"/>
    <w:pPr>
      <w:overflowPunct w:val="0"/>
      <w:autoSpaceDE w:val="0"/>
      <w:jc w:val="center"/>
      <w:textAlignment w:val="baseline"/>
    </w:pPr>
    <w:rPr>
      <w:b/>
      <w:position w:val="6"/>
      <w:szCs w:val="20"/>
    </w:rPr>
  </w:style>
  <w:style w:type="paragraph" w:styleId="Tekstpodstawowy">
    <w:name w:val="Body Text"/>
    <w:basedOn w:val="Normalny"/>
    <w:rsid w:val="00532319"/>
    <w:pPr>
      <w:overflowPunct w:val="0"/>
      <w:autoSpaceDE w:val="0"/>
      <w:jc w:val="both"/>
      <w:textAlignment w:val="baseline"/>
    </w:pPr>
    <w:rPr>
      <w:position w:val="6"/>
      <w:szCs w:val="20"/>
    </w:rPr>
  </w:style>
  <w:style w:type="paragraph" w:styleId="Lista">
    <w:name w:val="List"/>
    <w:basedOn w:val="Tekstpodstawowy"/>
    <w:rsid w:val="00532319"/>
    <w:rPr>
      <w:rFonts w:cs="Tahoma"/>
    </w:rPr>
  </w:style>
  <w:style w:type="paragraph" w:styleId="Legenda">
    <w:name w:val="caption"/>
    <w:basedOn w:val="Normalny"/>
    <w:qFormat/>
    <w:rsid w:val="00532319"/>
    <w:pPr>
      <w:suppressLineNumbers/>
      <w:spacing w:before="120" w:after="120"/>
    </w:pPr>
    <w:rPr>
      <w:rFonts w:cs="Arial"/>
      <w:i/>
      <w:iCs/>
    </w:rPr>
  </w:style>
  <w:style w:type="paragraph" w:customStyle="1" w:styleId="Indeks">
    <w:name w:val="Indeks"/>
    <w:basedOn w:val="Normalny"/>
    <w:rsid w:val="00532319"/>
    <w:pPr>
      <w:suppressLineNumbers/>
    </w:pPr>
    <w:rPr>
      <w:rFonts w:cs="Tahoma"/>
    </w:rPr>
  </w:style>
  <w:style w:type="paragraph" w:customStyle="1" w:styleId="Nagwek20">
    <w:name w:val="Nagłówek2"/>
    <w:basedOn w:val="Normalny"/>
    <w:next w:val="Tekstpodstawowy"/>
    <w:rsid w:val="00532319"/>
    <w:pPr>
      <w:keepNext/>
      <w:spacing w:before="240" w:after="120"/>
    </w:pPr>
    <w:rPr>
      <w:rFonts w:ascii="Arial" w:eastAsia="Lucida Sans Unicode" w:hAnsi="Arial" w:cs="Mangal"/>
      <w:sz w:val="28"/>
      <w:szCs w:val="28"/>
    </w:rPr>
  </w:style>
  <w:style w:type="paragraph" w:customStyle="1" w:styleId="Podpis2">
    <w:name w:val="Podpis2"/>
    <w:basedOn w:val="Normalny"/>
    <w:rsid w:val="00532319"/>
    <w:pPr>
      <w:suppressLineNumbers/>
      <w:spacing w:before="120" w:after="120"/>
    </w:pPr>
    <w:rPr>
      <w:rFonts w:cs="Mangal"/>
      <w:i/>
      <w:iCs/>
    </w:rPr>
  </w:style>
  <w:style w:type="paragraph" w:styleId="Nagwek">
    <w:name w:val="header"/>
    <w:basedOn w:val="Normalny"/>
    <w:rsid w:val="00532319"/>
  </w:style>
  <w:style w:type="paragraph" w:styleId="Stopka">
    <w:name w:val="footer"/>
    <w:basedOn w:val="Normalny"/>
    <w:uiPriority w:val="99"/>
    <w:rsid w:val="00532319"/>
  </w:style>
  <w:style w:type="paragraph" w:styleId="Tekstdymka">
    <w:name w:val="Balloon Text"/>
    <w:basedOn w:val="Normalny"/>
    <w:rsid w:val="00532319"/>
    <w:rPr>
      <w:rFonts w:ascii="Tahoma" w:hAnsi="Tahoma" w:cs="Tahoma"/>
      <w:sz w:val="16"/>
      <w:szCs w:val="16"/>
    </w:rPr>
  </w:style>
  <w:style w:type="paragraph" w:customStyle="1" w:styleId="Zwykytekst1">
    <w:name w:val="Zwykły tekst1"/>
    <w:basedOn w:val="Normalny"/>
    <w:rsid w:val="00532319"/>
    <w:rPr>
      <w:rFonts w:ascii="Calibri" w:eastAsia="Calibri" w:hAnsi="Calibri" w:cs="Calibri"/>
      <w:sz w:val="22"/>
      <w:szCs w:val="21"/>
    </w:rPr>
  </w:style>
  <w:style w:type="paragraph" w:customStyle="1" w:styleId="Nagwek10">
    <w:name w:val="Nagłówek1"/>
    <w:basedOn w:val="Normalny"/>
    <w:next w:val="Tekstpodstawowy"/>
    <w:rsid w:val="00532319"/>
    <w:pPr>
      <w:keepNext/>
      <w:spacing w:before="240" w:after="120"/>
    </w:pPr>
    <w:rPr>
      <w:rFonts w:ascii="Arial" w:eastAsia="MS Mincho" w:hAnsi="Arial" w:cs="Tahoma"/>
      <w:sz w:val="28"/>
      <w:szCs w:val="28"/>
    </w:rPr>
  </w:style>
  <w:style w:type="paragraph" w:styleId="Podtytu">
    <w:name w:val="Subtitle"/>
    <w:basedOn w:val="Nagwek10"/>
    <w:next w:val="Tekstpodstawowy"/>
    <w:qFormat/>
    <w:rsid w:val="00532319"/>
    <w:pPr>
      <w:jc w:val="center"/>
    </w:pPr>
    <w:rPr>
      <w:rFonts w:cs="Times New Roman"/>
      <w:i/>
      <w:iCs/>
    </w:rPr>
  </w:style>
  <w:style w:type="paragraph" w:customStyle="1" w:styleId="Standardowy1">
    <w:name w:val="Standardowy1"/>
    <w:rsid w:val="00532319"/>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532319"/>
    <w:pPr>
      <w:spacing w:line="276" w:lineRule="auto"/>
      <w:ind w:left="720"/>
    </w:pPr>
    <w:rPr>
      <w:rFonts w:ascii="Calibri" w:hAnsi="Calibri" w:cs="Calibri"/>
      <w:sz w:val="22"/>
      <w:szCs w:val="22"/>
    </w:rPr>
  </w:style>
  <w:style w:type="paragraph" w:styleId="Tekstpodstawowywcity">
    <w:name w:val="Body Text Indent"/>
    <w:basedOn w:val="Normalny"/>
    <w:rsid w:val="00532319"/>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532319"/>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532319"/>
    <w:pPr>
      <w:widowControl w:val="0"/>
      <w:spacing w:line="360" w:lineRule="auto"/>
      <w:ind w:left="360" w:right="98"/>
      <w:jc w:val="both"/>
    </w:pPr>
    <w:rPr>
      <w:sz w:val="22"/>
      <w:szCs w:val="20"/>
    </w:rPr>
  </w:style>
  <w:style w:type="paragraph" w:customStyle="1" w:styleId="Tekstpodstawowy34">
    <w:name w:val="Tekst podstawowy 34"/>
    <w:basedOn w:val="Normalny"/>
    <w:rsid w:val="00532319"/>
    <w:pPr>
      <w:spacing w:after="120" w:line="276" w:lineRule="auto"/>
    </w:pPr>
    <w:rPr>
      <w:rFonts w:ascii="Calibri" w:eastAsia="Calibri" w:hAnsi="Calibri" w:cs="Calibri"/>
      <w:sz w:val="16"/>
      <w:szCs w:val="16"/>
    </w:rPr>
  </w:style>
  <w:style w:type="paragraph" w:styleId="NormalnyWeb">
    <w:name w:val="Normal (Web)"/>
    <w:basedOn w:val="Normalny"/>
    <w:uiPriority w:val="99"/>
    <w:rsid w:val="0053231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532319"/>
    <w:pPr>
      <w:spacing w:after="120" w:line="480" w:lineRule="auto"/>
    </w:pPr>
    <w:rPr>
      <w:rFonts w:ascii="Calibri" w:eastAsia="Calibri" w:hAnsi="Calibri" w:cs="Calibri"/>
      <w:sz w:val="22"/>
      <w:szCs w:val="22"/>
    </w:rPr>
  </w:style>
  <w:style w:type="paragraph" w:customStyle="1" w:styleId="ust">
    <w:name w:val="ust"/>
    <w:rsid w:val="00532319"/>
    <w:pPr>
      <w:suppressAutoHyphens/>
      <w:spacing w:before="60" w:after="60"/>
      <w:ind w:left="426" w:hanging="284"/>
      <w:jc w:val="both"/>
    </w:pPr>
    <w:rPr>
      <w:rFonts w:eastAsia="Arial"/>
      <w:sz w:val="24"/>
      <w:szCs w:val="24"/>
      <w:lang w:eastAsia="zh-CN"/>
    </w:rPr>
  </w:style>
  <w:style w:type="paragraph" w:styleId="Akapitzlist">
    <w:name w:val="List Paragraph"/>
    <w:aliases w:val="1.Nagłówek"/>
    <w:basedOn w:val="Normalny"/>
    <w:uiPriority w:val="34"/>
    <w:qFormat/>
    <w:rsid w:val="00532319"/>
    <w:pPr>
      <w:spacing w:after="200" w:line="276" w:lineRule="auto"/>
      <w:ind w:left="708"/>
    </w:pPr>
    <w:rPr>
      <w:rFonts w:ascii="Calibri" w:eastAsia="Calibri" w:hAnsi="Calibri" w:cs="Calibri"/>
      <w:sz w:val="22"/>
      <w:szCs w:val="22"/>
    </w:rPr>
  </w:style>
  <w:style w:type="paragraph" w:customStyle="1" w:styleId="celp">
    <w:name w:val="cel_p"/>
    <w:basedOn w:val="Normalny"/>
    <w:rsid w:val="00532319"/>
    <w:pPr>
      <w:spacing w:before="280" w:after="280"/>
    </w:pPr>
  </w:style>
  <w:style w:type="paragraph" w:customStyle="1" w:styleId="Default">
    <w:name w:val="Default"/>
    <w:rsid w:val="00532319"/>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532319"/>
    <w:pPr>
      <w:spacing w:after="120"/>
      <w:ind w:left="283"/>
    </w:pPr>
    <w:rPr>
      <w:sz w:val="16"/>
      <w:szCs w:val="16"/>
    </w:rPr>
  </w:style>
  <w:style w:type="paragraph" w:customStyle="1" w:styleId="WW-Tretekstu">
    <w:name w:val="WW-Treść tekstu"/>
    <w:basedOn w:val="Normalny"/>
    <w:rsid w:val="00532319"/>
    <w:pPr>
      <w:autoSpaceDE w:val="0"/>
      <w:spacing w:after="120"/>
      <w:jc w:val="both"/>
    </w:pPr>
    <w:rPr>
      <w:rFonts w:ascii="Arial" w:eastAsia="Calibri" w:hAnsi="Arial" w:cs="Arial"/>
      <w:sz w:val="22"/>
      <w:szCs w:val="22"/>
    </w:rPr>
  </w:style>
  <w:style w:type="paragraph" w:customStyle="1" w:styleId="Podpis1">
    <w:name w:val="Podpis1"/>
    <w:basedOn w:val="Normalny"/>
    <w:rsid w:val="00532319"/>
    <w:pPr>
      <w:suppressLineNumbers/>
      <w:spacing w:before="120" w:after="120"/>
    </w:pPr>
    <w:rPr>
      <w:rFonts w:cs="Tahoma"/>
      <w:i/>
      <w:iCs/>
    </w:rPr>
  </w:style>
  <w:style w:type="paragraph" w:customStyle="1" w:styleId="BodyTextIndentZnak">
    <w:name w:val="Body Text Indent Znak"/>
    <w:basedOn w:val="Normalny"/>
    <w:rsid w:val="00532319"/>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532319"/>
    <w:pPr>
      <w:overflowPunct w:val="0"/>
      <w:autoSpaceDE w:val="0"/>
      <w:ind w:left="426" w:hanging="426"/>
      <w:textAlignment w:val="baseline"/>
    </w:pPr>
    <w:rPr>
      <w:position w:val="6"/>
      <w:szCs w:val="20"/>
    </w:rPr>
  </w:style>
  <w:style w:type="paragraph" w:customStyle="1" w:styleId="Tekstpodstawowy21">
    <w:name w:val="Tekst podstawowy 21"/>
    <w:basedOn w:val="Normalny"/>
    <w:rsid w:val="00532319"/>
    <w:pPr>
      <w:jc w:val="both"/>
    </w:pPr>
    <w:rPr>
      <w:sz w:val="28"/>
    </w:rPr>
  </w:style>
  <w:style w:type="paragraph" w:customStyle="1" w:styleId="Tekstpodstawowy31">
    <w:name w:val="Tekst podstawowy 31"/>
    <w:basedOn w:val="Normalny"/>
    <w:rsid w:val="00532319"/>
    <w:rPr>
      <w:b/>
      <w:bCs/>
    </w:rPr>
  </w:style>
  <w:style w:type="paragraph" w:customStyle="1" w:styleId="Tekstpodstawowywcity31">
    <w:name w:val="Tekst podstawowy wcięty 31"/>
    <w:basedOn w:val="Normalny"/>
    <w:rsid w:val="00532319"/>
    <w:pPr>
      <w:overflowPunct w:val="0"/>
      <w:autoSpaceDE w:val="0"/>
      <w:ind w:left="284"/>
      <w:jc w:val="both"/>
      <w:textAlignment w:val="baseline"/>
    </w:pPr>
    <w:rPr>
      <w:position w:val="6"/>
      <w:szCs w:val="20"/>
    </w:rPr>
  </w:style>
  <w:style w:type="paragraph" w:customStyle="1" w:styleId="Rub1">
    <w:name w:val="Rub1"/>
    <w:basedOn w:val="Normalny"/>
    <w:rsid w:val="00532319"/>
    <w:pPr>
      <w:jc w:val="both"/>
    </w:pPr>
    <w:rPr>
      <w:b/>
      <w:smallCaps/>
      <w:sz w:val="20"/>
      <w:szCs w:val="20"/>
      <w:lang w:val="en-GB"/>
    </w:rPr>
  </w:style>
  <w:style w:type="paragraph" w:customStyle="1" w:styleId="Zawartotabeli">
    <w:name w:val="Zawartość tabeli"/>
    <w:basedOn w:val="Normalny"/>
    <w:rsid w:val="00532319"/>
    <w:pPr>
      <w:suppressLineNumbers/>
    </w:pPr>
  </w:style>
  <w:style w:type="paragraph" w:customStyle="1" w:styleId="Nagwektabeli">
    <w:name w:val="Nagłówek tabeli"/>
    <w:basedOn w:val="Zawartotabeli"/>
    <w:rsid w:val="00532319"/>
    <w:pPr>
      <w:jc w:val="center"/>
    </w:pPr>
    <w:rPr>
      <w:b/>
      <w:bCs/>
      <w:i/>
      <w:iCs/>
    </w:rPr>
  </w:style>
  <w:style w:type="paragraph" w:customStyle="1" w:styleId="Zawartoramki">
    <w:name w:val="Zawartość ramki"/>
    <w:basedOn w:val="Tekstpodstawowy"/>
    <w:rsid w:val="00532319"/>
  </w:style>
  <w:style w:type="paragraph" w:customStyle="1" w:styleId="Tekstblokowy1">
    <w:name w:val="Tekst blokowy1"/>
    <w:basedOn w:val="Normalny"/>
    <w:rsid w:val="00532319"/>
    <w:pPr>
      <w:widowControl w:val="0"/>
      <w:spacing w:line="360" w:lineRule="auto"/>
      <w:ind w:left="360" w:right="98"/>
      <w:jc w:val="both"/>
    </w:pPr>
    <w:rPr>
      <w:sz w:val="22"/>
      <w:szCs w:val="20"/>
    </w:rPr>
  </w:style>
  <w:style w:type="paragraph" w:customStyle="1" w:styleId="Tekstpodstawowy32">
    <w:name w:val="Tekst podstawowy 32"/>
    <w:basedOn w:val="Normalny"/>
    <w:rsid w:val="00532319"/>
    <w:pPr>
      <w:widowControl w:val="0"/>
      <w:spacing w:after="120"/>
    </w:pPr>
    <w:rPr>
      <w:sz w:val="16"/>
      <w:szCs w:val="16"/>
      <w:lang w:val="en-US"/>
    </w:rPr>
  </w:style>
  <w:style w:type="paragraph" w:customStyle="1" w:styleId="pkt">
    <w:name w:val="pkt"/>
    <w:basedOn w:val="Normalny"/>
    <w:rsid w:val="00532319"/>
    <w:pPr>
      <w:spacing w:before="60" w:after="60"/>
      <w:ind w:left="851" w:hanging="295"/>
      <w:jc w:val="both"/>
    </w:pPr>
  </w:style>
  <w:style w:type="paragraph" w:customStyle="1" w:styleId="Tekstkomentarza1">
    <w:name w:val="Tekst komentarza1"/>
    <w:basedOn w:val="Normalny"/>
    <w:rsid w:val="00532319"/>
    <w:rPr>
      <w:sz w:val="20"/>
      <w:szCs w:val="20"/>
    </w:rPr>
  </w:style>
  <w:style w:type="paragraph" w:styleId="Tematkomentarza">
    <w:name w:val="annotation subject"/>
    <w:basedOn w:val="Tekstkomentarza1"/>
    <w:next w:val="Tekstkomentarza1"/>
    <w:rsid w:val="00532319"/>
    <w:rPr>
      <w:b/>
      <w:bCs/>
    </w:rPr>
  </w:style>
  <w:style w:type="paragraph" w:styleId="Poprawka">
    <w:name w:val="Revision"/>
    <w:rsid w:val="00532319"/>
    <w:pPr>
      <w:suppressAutoHyphens/>
    </w:pPr>
    <w:rPr>
      <w:rFonts w:eastAsia="Arial"/>
      <w:sz w:val="24"/>
      <w:szCs w:val="24"/>
      <w:lang w:eastAsia="zh-CN"/>
    </w:rPr>
  </w:style>
  <w:style w:type="paragraph" w:customStyle="1" w:styleId="lstnum">
    <w:name w:val="lst_num"/>
    <w:basedOn w:val="Normalny"/>
    <w:rsid w:val="00532319"/>
    <w:pPr>
      <w:ind w:left="353" w:hanging="353"/>
    </w:pPr>
  </w:style>
  <w:style w:type="paragraph" w:styleId="Tekstprzypisukocowego">
    <w:name w:val="endnote text"/>
    <w:basedOn w:val="Normalny"/>
    <w:rsid w:val="00532319"/>
    <w:rPr>
      <w:sz w:val="20"/>
      <w:szCs w:val="20"/>
    </w:rPr>
  </w:style>
  <w:style w:type="paragraph" w:customStyle="1" w:styleId="Tekstpodstawowywcity1">
    <w:name w:val="Tekst podstawowy wcięty1"/>
    <w:basedOn w:val="Normalny"/>
    <w:rsid w:val="00532319"/>
    <w:pPr>
      <w:spacing w:line="360" w:lineRule="auto"/>
      <w:ind w:left="708"/>
      <w:jc w:val="both"/>
    </w:pPr>
    <w:rPr>
      <w:rFonts w:ascii="Arial Narrow" w:hAnsi="Arial Narrow" w:cs="Arial Narrow"/>
      <w:sz w:val="20"/>
    </w:rPr>
  </w:style>
  <w:style w:type="paragraph" w:customStyle="1" w:styleId="Standardowytekst">
    <w:name w:val="Standardowy.tekst"/>
    <w:rsid w:val="00532319"/>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532319"/>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532319"/>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532319"/>
    <w:pPr>
      <w:keepNext/>
      <w:spacing w:before="60" w:after="60"/>
      <w:jc w:val="center"/>
    </w:pPr>
    <w:rPr>
      <w:b/>
      <w:bCs/>
    </w:rPr>
  </w:style>
  <w:style w:type="paragraph" w:customStyle="1" w:styleId="Plandokumentu1">
    <w:name w:val="Plan dokumentu1"/>
    <w:basedOn w:val="Normalny"/>
    <w:rsid w:val="00532319"/>
    <w:pPr>
      <w:shd w:val="clear" w:color="auto" w:fill="000080"/>
      <w:jc w:val="both"/>
    </w:pPr>
    <w:rPr>
      <w:rFonts w:ascii="Tahoma" w:hAnsi="Tahoma" w:cs="Tahoma"/>
    </w:rPr>
  </w:style>
  <w:style w:type="paragraph" w:customStyle="1" w:styleId="Standardowy2">
    <w:name w:val="Standardowy2"/>
    <w:rsid w:val="00532319"/>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532319"/>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532319"/>
    <w:pPr>
      <w:jc w:val="both"/>
    </w:pPr>
    <w:rPr>
      <w:sz w:val="20"/>
      <w:szCs w:val="20"/>
    </w:rPr>
  </w:style>
  <w:style w:type="paragraph" w:customStyle="1" w:styleId="Lista21">
    <w:name w:val="Lista 21"/>
    <w:basedOn w:val="Normalny"/>
    <w:rsid w:val="00532319"/>
    <w:pPr>
      <w:ind w:left="566" w:hanging="283"/>
    </w:pPr>
    <w:rPr>
      <w:rFonts w:ascii="Tms Rmn" w:hAnsi="Tms Rmn" w:cs="Tms Rmn"/>
      <w:sz w:val="20"/>
      <w:szCs w:val="20"/>
    </w:rPr>
  </w:style>
  <w:style w:type="paragraph" w:customStyle="1" w:styleId="Lista31">
    <w:name w:val="Lista 31"/>
    <w:basedOn w:val="Normalny"/>
    <w:rsid w:val="00532319"/>
    <w:pPr>
      <w:ind w:left="849" w:hanging="283"/>
      <w:jc w:val="both"/>
    </w:pPr>
  </w:style>
  <w:style w:type="paragraph" w:customStyle="1" w:styleId="Lista41">
    <w:name w:val="Lista 41"/>
    <w:basedOn w:val="Normalny"/>
    <w:rsid w:val="00532319"/>
    <w:pPr>
      <w:ind w:left="1132" w:hanging="283"/>
      <w:jc w:val="both"/>
    </w:pPr>
  </w:style>
  <w:style w:type="paragraph" w:customStyle="1" w:styleId="Listapunktowana21">
    <w:name w:val="Lista punktowana 21"/>
    <w:basedOn w:val="Normalny"/>
    <w:rsid w:val="00532319"/>
    <w:pPr>
      <w:jc w:val="both"/>
    </w:pPr>
  </w:style>
  <w:style w:type="paragraph" w:customStyle="1" w:styleId="Listapunktowana31">
    <w:name w:val="Lista punktowana 31"/>
    <w:basedOn w:val="Normalny"/>
    <w:rsid w:val="00532319"/>
    <w:pPr>
      <w:jc w:val="both"/>
    </w:pPr>
  </w:style>
  <w:style w:type="paragraph" w:customStyle="1" w:styleId="Lista-kontynuacja1">
    <w:name w:val="Lista - kontynuacja1"/>
    <w:basedOn w:val="Normalny"/>
    <w:rsid w:val="00532319"/>
    <w:pPr>
      <w:spacing w:after="120"/>
      <w:ind w:left="283"/>
      <w:jc w:val="both"/>
    </w:pPr>
  </w:style>
  <w:style w:type="paragraph" w:customStyle="1" w:styleId="Lista-kontynuacja21">
    <w:name w:val="Lista - kontynuacja 21"/>
    <w:basedOn w:val="Normalny"/>
    <w:rsid w:val="00532319"/>
    <w:pPr>
      <w:spacing w:after="120"/>
      <w:ind w:left="566"/>
      <w:jc w:val="both"/>
    </w:pPr>
  </w:style>
  <w:style w:type="paragraph" w:customStyle="1" w:styleId="Lista-kontynuacja31">
    <w:name w:val="Lista - kontynuacja 31"/>
    <w:basedOn w:val="Normalny"/>
    <w:rsid w:val="00532319"/>
    <w:pPr>
      <w:spacing w:after="120"/>
      <w:ind w:left="849"/>
      <w:jc w:val="both"/>
    </w:pPr>
  </w:style>
  <w:style w:type="paragraph" w:customStyle="1" w:styleId="Tekstpodstawowywcity32">
    <w:name w:val="Tekst podstawowy wcięty 32"/>
    <w:basedOn w:val="Normalny"/>
    <w:rsid w:val="00532319"/>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532319"/>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532319"/>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532319"/>
    <w:pPr>
      <w:ind w:left="708"/>
    </w:pPr>
    <w:rPr>
      <w:rFonts w:ascii="Tms Rmn" w:hAnsi="Tms Rmn" w:cs="Tms Rmn"/>
      <w:sz w:val="20"/>
      <w:szCs w:val="20"/>
    </w:rPr>
  </w:style>
  <w:style w:type="paragraph" w:customStyle="1" w:styleId="Nagwek11">
    <w:name w:val="Nagłówek 11"/>
    <w:basedOn w:val="Normalny"/>
    <w:rsid w:val="00532319"/>
    <w:pPr>
      <w:widowControl w:val="0"/>
      <w:ind w:left="148"/>
    </w:pPr>
    <w:rPr>
      <w:rFonts w:ascii="Times" w:eastAsia="Times" w:hAnsi="Times" w:cs="Times"/>
      <w:b/>
      <w:bCs/>
      <w:sz w:val="40"/>
      <w:szCs w:val="40"/>
      <w:lang w:val="en-US"/>
    </w:rPr>
  </w:style>
  <w:style w:type="paragraph" w:customStyle="1" w:styleId="Nagwek21">
    <w:name w:val="Nagłówek 21"/>
    <w:basedOn w:val="Normalny"/>
    <w:rsid w:val="00532319"/>
    <w:pPr>
      <w:widowControl w:val="0"/>
      <w:ind w:left="414"/>
    </w:pPr>
    <w:rPr>
      <w:rFonts w:ascii="Times" w:eastAsia="Times" w:hAnsi="Times" w:cs="Times"/>
      <w:b/>
      <w:bCs/>
      <w:sz w:val="36"/>
      <w:szCs w:val="36"/>
      <w:lang w:val="en-US"/>
    </w:rPr>
  </w:style>
  <w:style w:type="paragraph" w:customStyle="1" w:styleId="Nagwek31">
    <w:name w:val="Nagłówek 31"/>
    <w:basedOn w:val="Normalny"/>
    <w:rsid w:val="00532319"/>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532319"/>
    <w:pPr>
      <w:widowControl w:val="0"/>
    </w:pPr>
    <w:rPr>
      <w:rFonts w:ascii="Times" w:eastAsia="Times" w:hAnsi="Times" w:cs="Times"/>
      <w:b/>
      <w:bCs/>
      <w:lang w:val="en-US"/>
    </w:rPr>
  </w:style>
  <w:style w:type="paragraph" w:customStyle="1" w:styleId="Nagwek51">
    <w:name w:val="Nagłówek 51"/>
    <w:basedOn w:val="Normalny"/>
    <w:rsid w:val="00532319"/>
    <w:pPr>
      <w:widowControl w:val="0"/>
      <w:ind w:left="20"/>
    </w:pPr>
    <w:rPr>
      <w:rFonts w:ascii="Times" w:eastAsia="Times" w:hAnsi="Times" w:cs="Times"/>
      <w:i/>
      <w:lang w:val="en-US"/>
    </w:rPr>
  </w:style>
  <w:style w:type="paragraph" w:customStyle="1" w:styleId="TableParagraph">
    <w:name w:val="Table Paragraph"/>
    <w:basedOn w:val="Normalny"/>
    <w:rsid w:val="00532319"/>
    <w:pPr>
      <w:widowControl w:val="0"/>
    </w:pPr>
    <w:rPr>
      <w:rFonts w:ascii="Calibri" w:eastAsia="Calibri" w:hAnsi="Calibri" w:cs="Calibri"/>
      <w:sz w:val="22"/>
      <w:szCs w:val="22"/>
      <w:lang w:val="en-US"/>
    </w:rPr>
  </w:style>
  <w:style w:type="paragraph" w:customStyle="1" w:styleId="Standard">
    <w:name w:val="Standard"/>
    <w:rsid w:val="00532319"/>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532319"/>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532319"/>
    <w:pPr>
      <w:suppressAutoHyphens w:val="0"/>
      <w:spacing w:after="200" w:line="276" w:lineRule="auto"/>
    </w:pPr>
    <w:rPr>
      <w:sz w:val="20"/>
      <w:szCs w:val="20"/>
    </w:rPr>
  </w:style>
  <w:style w:type="paragraph" w:customStyle="1" w:styleId="Tekstpodstawowywcity23">
    <w:name w:val="Tekst podstawowy wcięty 23"/>
    <w:basedOn w:val="Normalny"/>
    <w:rsid w:val="00532319"/>
    <w:pPr>
      <w:spacing w:after="120" w:line="480" w:lineRule="auto"/>
      <w:ind w:left="283"/>
    </w:pPr>
  </w:style>
  <w:style w:type="paragraph" w:customStyle="1" w:styleId="Tekstpodstawowy35">
    <w:name w:val="Tekst podstawowy 35"/>
    <w:basedOn w:val="Normalny"/>
    <w:rsid w:val="00532319"/>
    <w:pPr>
      <w:spacing w:after="120"/>
    </w:pPr>
    <w:rPr>
      <w:sz w:val="16"/>
      <w:szCs w:val="16"/>
    </w:rPr>
  </w:style>
  <w:style w:type="paragraph" w:customStyle="1" w:styleId="Tekstblokowy4">
    <w:name w:val="Tekst blokowy4"/>
    <w:basedOn w:val="Normalny"/>
    <w:rsid w:val="00532319"/>
    <w:pPr>
      <w:widowControl w:val="0"/>
      <w:spacing w:line="360" w:lineRule="auto"/>
      <w:ind w:left="360" w:right="98"/>
      <w:jc w:val="both"/>
    </w:pPr>
    <w:rPr>
      <w:sz w:val="22"/>
      <w:szCs w:val="20"/>
    </w:rPr>
  </w:style>
  <w:style w:type="paragraph" w:customStyle="1" w:styleId="WW-Tretekstu1">
    <w:name w:val="WW-Treść tekstu1"/>
    <w:basedOn w:val="Normalny"/>
    <w:rsid w:val="00532319"/>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fontsize14">
    <w:name w:val="fontsize14"/>
    <w:basedOn w:val="Normalny"/>
    <w:rsid w:val="00903F28"/>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1C7716"/>
    <w:rPr>
      <w:sz w:val="16"/>
      <w:szCs w:val="16"/>
    </w:rPr>
  </w:style>
  <w:style w:type="paragraph" w:styleId="Tekstkomentarza">
    <w:name w:val="annotation text"/>
    <w:basedOn w:val="Normalny"/>
    <w:link w:val="TekstkomentarzaZnak2"/>
    <w:uiPriority w:val="99"/>
    <w:semiHidden/>
    <w:unhideWhenUsed/>
    <w:rsid w:val="001C7716"/>
    <w:rPr>
      <w:sz w:val="20"/>
      <w:szCs w:val="20"/>
    </w:rPr>
  </w:style>
  <w:style w:type="character" w:customStyle="1" w:styleId="TekstkomentarzaZnak2">
    <w:name w:val="Tekst komentarza Znak2"/>
    <w:basedOn w:val="Domylnaczcionkaakapitu"/>
    <w:link w:val="Tekstkomentarza"/>
    <w:uiPriority w:val="99"/>
    <w:semiHidden/>
    <w:rsid w:val="001C7716"/>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numPr>
        <w:ilvl w:val="1"/>
        <w:numId w:val="1"/>
      </w:numPr>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numPr>
        <w:ilvl w:val="2"/>
        <w:numId w:val="1"/>
      </w:numPr>
      <w:jc w:val="both"/>
      <w:outlineLvl w:val="2"/>
    </w:pPr>
    <w:rPr>
      <w:b/>
      <w:sz w:val="28"/>
      <w:szCs w:val="20"/>
    </w:rPr>
  </w:style>
  <w:style w:type="paragraph" w:styleId="Nagwek4">
    <w:name w:val="heading 4"/>
    <w:basedOn w:val="Normalny"/>
    <w:next w:val="Normalny"/>
    <w:qFormat/>
    <w:pPr>
      <w:keepNext/>
      <w:numPr>
        <w:ilvl w:val="3"/>
        <w:numId w:val="1"/>
      </w:numPr>
      <w:ind w:left="1764" w:firstLine="6"/>
      <w:outlineLvl w:val="3"/>
    </w:pPr>
    <w:rPr>
      <w:b/>
      <w:szCs w:val="20"/>
    </w:rPr>
  </w:style>
  <w:style w:type="paragraph" w:styleId="Nagwek5">
    <w:name w:val="heading 5"/>
    <w:basedOn w:val="Normalny"/>
    <w:next w:val="Normalny"/>
    <w:qFormat/>
    <w:pPr>
      <w:numPr>
        <w:ilvl w:val="4"/>
        <w:numId w:val="1"/>
      </w:num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numPr>
        <w:ilvl w:val="5"/>
        <w:numId w:val="1"/>
      </w:numPr>
      <w:spacing w:before="240" w:after="60" w:line="276" w:lineRule="auto"/>
      <w:outlineLvl w:val="5"/>
    </w:pPr>
    <w:rPr>
      <w:rFonts w:eastAsia="Calibri"/>
      <w:b/>
      <w:bCs/>
      <w:sz w:val="22"/>
      <w:szCs w:val="22"/>
    </w:rPr>
  </w:style>
  <w:style w:type="paragraph" w:styleId="Nagwek7">
    <w:name w:val="heading 7"/>
    <w:basedOn w:val="Normalny"/>
    <w:next w:val="Normalny"/>
    <w:qFormat/>
    <w:pPr>
      <w:keepNext/>
      <w:numPr>
        <w:ilvl w:val="6"/>
        <w:numId w:val="1"/>
      </w:numPr>
      <w:outlineLvl w:val="6"/>
    </w:pPr>
    <w:rPr>
      <w:b/>
      <w:bCs/>
      <w:sz w:val="22"/>
    </w:rPr>
  </w:style>
  <w:style w:type="paragraph" w:styleId="Nagwek8">
    <w:name w:val="heading 8"/>
    <w:basedOn w:val="Normalny"/>
    <w:next w:val="Normalny"/>
    <w:qFormat/>
    <w:pPr>
      <w:keepNext/>
      <w:numPr>
        <w:ilvl w:val="7"/>
        <w:numId w:val="1"/>
      </w:numPr>
      <w:outlineLvl w:val="7"/>
    </w:pPr>
    <w:rPr>
      <w:b/>
      <w:bCs/>
      <w:szCs w:val="20"/>
    </w:rPr>
  </w:style>
  <w:style w:type="paragraph" w:styleId="Nagwek9">
    <w:name w:val="heading 9"/>
    <w:basedOn w:val="Normalny"/>
    <w:next w:val="Normalny"/>
    <w:qFormat/>
    <w:pPr>
      <w:numPr>
        <w:ilvl w:val="8"/>
        <w:numId w:val="1"/>
      </w:num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uiPriority w:val="22"/>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1.Nagłówek"/>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1">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fontsize14">
    <w:name w:val="fontsize14"/>
    <w:basedOn w:val="Normalny"/>
    <w:rsid w:val="00903F28"/>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1C7716"/>
    <w:rPr>
      <w:sz w:val="16"/>
      <w:szCs w:val="16"/>
    </w:rPr>
  </w:style>
  <w:style w:type="paragraph" w:styleId="Tekstkomentarza">
    <w:name w:val="annotation text"/>
    <w:basedOn w:val="Normalny"/>
    <w:link w:val="TekstkomentarzaZnak2"/>
    <w:uiPriority w:val="99"/>
    <w:semiHidden/>
    <w:unhideWhenUsed/>
    <w:rsid w:val="001C7716"/>
    <w:rPr>
      <w:sz w:val="20"/>
      <w:szCs w:val="20"/>
    </w:rPr>
  </w:style>
  <w:style w:type="character" w:customStyle="1" w:styleId="TekstkomentarzaZnak2">
    <w:name w:val="Tekst komentarza Znak2"/>
    <w:basedOn w:val="Domylnaczcionkaakapitu"/>
    <w:link w:val="Tekstkomentarza"/>
    <w:uiPriority w:val="99"/>
    <w:semiHidden/>
    <w:rsid w:val="001C7716"/>
    <w:rPr>
      <w:lang w:eastAsia="zh-CN"/>
    </w:rPr>
  </w:style>
</w:styles>
</file>

<file path=word/webSettings.xml><?xml version="1.0" encoding="utf-8"?>
<w:webSettings xmlns:r="http://schemas.openxmlformats.org/officeDocument/2006/relationships" xmlns:w="http://schemas.openxmlformats.org/wordprocessingml/2006/main">
  <w:divs>
    <w:div w:id="471098037">
      <w:bodyDiv w:val="1"/>
      <w:marLeft w:val="0"/>
      <w:marRight w:val="0"/>
      <w:marTop w:val="0"/>
      <w:marBottom w:val="0"/>
      <w:divBdr>
        <w:top w:val="none" w:sz="0" w:space="0" w:color="auto"/>
        <w:left w:val="none" w:sz="0" w:space="0" w:color="auto"/>
        <w:bottom w:val="none" w:sz="0" w:space="0" w:color="auto"/>
        <w:right w:val="none" w:sz="0" w:space="0" w:color="auto"/>
      </w:divBdr>
      <w:divsChild>
        <w:div w:id="1988779762">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273629563">
      <w:bodyDiv w:val="1"/>
      <w:marLeft w:val="0"/>
      <w:marRight w:val="0"/>
      <w:marTop w:val="0"/>
      <w:marBottom w:val="0"/>
      <w:divBdr>
        <w:top w:val="none" w:sz="0" w:space="0" w:color="auto"/>
        <w:left w:val="none" w:sz="0" w:space="0" w:color="auto"/>
        <w:bottom w:val="none" w:sz="0" w:space="0" w:color="auto"/>
        <w:right w:val="none" w:sz="0" w:space="0" w:color="auto"/>
      </w:divBdr>
    </w:div>
    <w:div w:id="1288778780">
      <w:bodyDiv w:val="1"/>
      <w:marLeft w:val="0"/>
      <w:marRight w:val="0"/>
      <w:marTop w:val="0"/>
      <w:marBottom w:val="0"/>
      <w:divBdr>
        <w:top w:val="none" w:sz="0" w:space="0" w:color="auto"/>
        <w:left w:val="none" w:sz="0" w:space="0" w:color="auto"/>
        <w:bottom w:val="none" w:sz="0" w:space="0" w:color="auto"/>
        <w:right w:val="none" w:sz="0" w:space="0" w:color="auto"/>
      </w:divBdr>
    </w:div>
    <w:div w:id="1935741569">
      <w:bodyDiv w:val="1"/>
      <w:marLeft w:val="0"/>
      <w:marRight w:val="0"/>
      <w:marTop w:val="0"/>
      <w:marBottom w:val="0"/>
      <w:divBdr>
        <w:top w:val="none" w:sz="0" w:space="0" w:color="auto"/>
        <w:left w:val="none" w:sz="0" w:space="0" w:color="auto"/>
        <w:bottom w:val="none" w:sz="0" w:space="0" w:color="auto"/>
        <w:right w:val="none" w:sz="0" w:space="0" w:color="auto"/>
      </w:divBdr>
    </w:div>
    <w:div w:id="1997494678">
      <w:bodyDiv w:val="1"/>
      <w:marLeft w:val="0"/>
      <w:marRight w:val="0"/>
      <w:marTop w:val="0"/>
      <w:marBottom w:val="0"/>
      <w:divBdr>
        <w:top w:val="none" w:sz="0" w:space="0" w:color="auto"/>
        <w:left w:val="none" w:sz="0" w:space="0" w:color="auto"/>
        <w:bottom w:val="none" w:sz="0" w:space="0" w:color="auto"/>
        <w:right w:val="none" w:sz="0" w:space="0" w:color="auto"/>
      </w:divBdr>
    </w:div>
    <w:div w:id="21232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B992-0F62-4618-9714-D0AD82F7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18090</Words>
  <Characters>108541</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126379</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UŁ</cp:lastModifiedBy>
  <cp:revision>2</cp:revision>
  <cp:lastPrinted>2017-10-03T09:10:00Z</cp:lastPrinted>
  <dcterms:created xsi:type="dcterms:W3CDTF">2017-12-11T11:05:00Z</dcterms:created>
  <dcterms:modified xsi:type="dcterms:W3CDTF">2017-12-11T11:05:00Z</dcterms:modified>
</cp:coreProperties>
</file>